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91AE" w14:textId="77777777" w:rsidR="00EF041C" w:rsidRPr="00FC1A05" w:rsidRDefault="00EF041C">
      <w:pPr>
        <w:rPr>
          <w:rFonts w:ascii="Arial" w:hAnsi="Arial" w:cs="Arial"/>
          <w:bCs/>
          <w:noProof/>
          <w:sz w:val="28"/>
          <w:szCs w:val="28"/>
        </w:rPr>
      </w:pPr>
      <w:bookmarkStart w:id="0" w:name="_GoBack"/>
      <w:bookmarkEnd w:id="0"/>
    </w:p>
    <w:p w14:paraId="1C5E9FF9" w14:textId="77777777" w:rsidR="00EF041C" w:rsidRDefault="00EF041C">
      <w:pPr>
        <w:rPr>
          <w:rFonts w:ascii="Arial" w:hAnsi="Arial" w:cs="Arial"/>
          <w:b/>
          <w:bCs/>
          <w:noProof/>
          <w:sz w:val="28"/>
          <w:szCs w:val="28"/>
        </w:rPr>
      </w:pPr>
    </w:p>
    <w:p w14:paraId="752BCC2D" w14:textId="77777777" w:rsidR="00EF041C" w:rsidRPr="002705D4" w:rsidRDefault="00EF041C">
      <w:pPr>
        <w:rPr>
          <w:rFonts w:cs="Arial"/>
          <w:b/>
          <w:bCs/>
          <w:noProof/>
          <w:sz w:val="24"/>
        </w:rPr>
      </w:pPr>
      <w:r w:rsidRPr="002705D4">
        <w:rPr>
          <w:rFonts w:cs="Arial"/>
          <w:b/>
          <w:bCs/>
          <w:noProof/>
          <w:sz w:val="24"/>
        </w:rPr>
        <w:t>Taken en Verwachtingen Begeleiders</w:t>
      </w:r>
    </w:p>
    <w:p w14:paraId="2C44C772" w14:textId="77777777" w:rsidR="00EF041C" w:rsidRDefault="00EF041C">
      <w:pPr>
        <w:rPr>
          <w:rFonts w:cs="Arial"/>
          <w:bCs/>
          <w:noProof/>
          <w:szCs w:val="20"/>
        </w:rPr>
      </w:pPr>
      <w:r>
        <w:rPr>
          <w:rFonts w:cs="Arial"/>
          <w:bCs/>
          <w:noProof/>
          <w:szCs w:val="20"/>
        </w:rPr>
        <w:t>(informatie bij inschrijving voor wintersportreizen)</w:t>
      </w:r>
    </w:p>
    <w:p w14:paraId="65A425DF" w14:textId="77777777" w:rsidR="00EF041C" w:rsidRDefault="00EF041C">
      <w:pPr>
        <w:rPr>
          <w:rFonts w:cs="Arial"/>
          <w:bCs/>
          <w:noProof/>
          <w:szCs w:val="20"/>
        </w:rPr>
      </w:pPr>
    </w:p>
    <w:p w14:paraId="654DC476" w14:textId="77777777" w:rsidR="00EF041C" w:rsidRDefault="00EF041C" w:rsidP="002705D4">
      <w:pPr>
        <w:numPr>
          <w:ilvl w:val="0"/>
          <w:numId w:val="10"/>
        </w:numPr>
        <w:rPr>
          <w:rFonts w:cs="Arial"/>
          <w:bCs/>
          <w:noProof/>
          <w:szCs w:val="20"/>
        </w:rPr>
      </w:pPr>
      <w:r>
        <w:rPr>
          <w:rFonts w:cs="Arial"/>
          <w:bCs/>
          <w:noProof/>
          <w:szCs w:val="20"/>
        </w:rPr>
        <w:t>We gaan met een groepsreis mee waarvan het succes en de voldoening voor de deelnemers met een beperking (lichamelijk en/of verstandelijk) in belangrijke mate bepaald wordt door jouw inzet en aandacht.</w:t>
      </w:r>
    </w:p>
    <w:p w14:paraId="7376C4A5" w14:textId="77777777" w:rsidR="00EF041C" w:rsidRDefault="00EF041C" w:rsidP="002705D4">
      <w:pPr>
        <w:ind w:left="400" w:hanging="40"/>
        <w:rPr>
          <w:rFonts w:cs="Arial"/>
          <w:bCs/>
          <w:noProof/>
          <w:szCs w:val="20"/>
        </w:rPr>
      </w:pPr>
      <w:r>
        <w:rPr>
          <w:rFonts w:cs="Arial"/>
          <w:bCs/>
          <w:noProof/>
          <w:szCs w:val="20"/>
        </w:rPr>
        <w:t xml:space="preserve">Het doel van onze reizen is deze mensen met een beperking te laten skiën/langlaufen/wandelen, echter </w:t>
      </w:r>
      <w:r w:rsidR="000413A8">
        <w:rPr>
          <w:rFonts w:cs="Arial"/>
          <w:bCs/>
          <w:noProof/>
          <w:szCs w:val="20"/>
        </w:rPr>
        <w:t>voor</w:t>
      </w:r>
      <w:r>
        <w:rPr>
          <w:rFonts w:cs="Arial"/>
          <w:bCs/>
          <w:noProof/>
          <w:szCs w:val="20"/>
        </w:rPr>
        <w:t xml:space="preserve"> zover zij dat kunnen of prettig vinden. We geven instructies en helpen met het verbeteren van de techniek, maar de behoefte daartoe moet per deelnemer goed aangevoeld worden. De nadruk ligt niet op het presteren, maar op ontspannen wintersporten; de mate waarin dat door de deelnemers wordt ervaren verschilt per deelnemer.</w:t>
      </w:r>
    </w:p>
    <w:p w14:paraId="2E62EFB8" w14:textId="77777777" w:rsidR="00EF041C" w:rsidRDefault="00EF041C">
      <w:pPr>
        <w:rPr>
          <w:rFonts w:cs="Arial"/>
          <w:bCs/>
          <w:noProof/>
          <w:szCs w:val="20"/>
        </w:rPr>
      </w:pPr>
    </w:p>
    <w:p w14:paraId="24933066" w14:textId="77777777" w:rsidR="00EF041C" w:rsidRPr="002705D4" w:rsidRDefault="00EF041C" w:rsidP="002705D4">
      <w:pPr>
        <w:ind w:left="400" w:hanging="400"/>
        <w:rPr>
          <w:rFonts w:cs="Arial"/>
          <w:bCs/>
          <w:noProof/>
          <w:szCs w:val="20"/>
        </w:rPr>
      </w:pPr>
      <w:r>
        <w:rPr>
          <w:rFonts w:cs="Arial"/>
          <w:bCs/>
          <w:noProof/>
          <w:szCs w:val="20"/>
        </w:rPr>
        <w:t>2.</w:t>
      </w:r>
      <w:r>
        <w:rPr>
          <w:rFonts w:cs="Arial"/>
          <w:bCs/>
          <w:noProof/>
          <w:szCs w:val="20"/>
        </w:rPr>
        <w:tab/>
        <w:t xml:space="preserve">We verwachten dat je gedurende de </w:t>
      </w:r>
      <w:r>
        <w:rPr>
          <w:rFonts w:cs="Arial"/>
          <w:bCs/>
          <w:noProof/>
          <w:szCs w:val="20"/>
          <w:u w:val="single"/>
        </w:rPr>
        <w:t>gehele</w:t>
      </w:r>
      <w:r>
        <w:rPr>
          <w:rFonts w:cs="Arial"/>
          <w:bCs/>
          <w:noProof/>
          <w:szCs w:val="20"/>
        </w:rPr>
        <w:t xml:space="preserve"> reis aan </w:t>
      </w:r>
      <w:r>
        <w:rPr>
          <w:rFonts w:cs="Arial"/>
          <w:bCs/>
          <w:noProof/>
          <w:szCs w:val="20"/>
          <w:u w:val="single"/>
        </w:rPr>
        <w:t>alle activiteiten</w:t>
      </w:r>
      <w:r>
        <w:rPr>
          <w:rFonts w:cs="Arial"/>
          <w:bCs/>
          <w:noProof/>
          <w:szCs w:val="20"/>
        </w:rPr>
        <w:t xml:space="preserve"> meedoet, waar nodig je medewerking verleent (bijv. bij het in- en uitstappen van de bus, assistentie verlenen bij het nuttigen van de maaltijden door deelnemers, het opbergen van ski’s in de skikelder van het hotel) en helpt bij het organiseren van activiteiten (bijv. ’s avonds in het hotel of bij slecht weer, als alternatief voor het niet kunnen skiën of langlaufen); één en ander natuurlijk </w:t>
      </w:r>
      <w:r w:rsidR="000413A8">
        <w:rPr>
          <w:rFonts w:cs="Arial"/>
          <w:bCs/>
          <w:noProof/>
          <w:szCs w:val="20"/>
        </w:rPr>
        <w:t xml:space="preserve">al </w:t>
      </w:r>
      <w:r>
        <w:rPr>
          <w:rFonts w:cs="Arial"/>
          <w:bCs/>
          <w:noProof/>
          <w:szCs w:val="20"/>
        </w:rPr>
        <w:t>naar gelang je capaciteiten.</w:t>
      </w:r>
    </w:p>
    <w:p w14:paraId="3DB488A1" w14:textId="77777777" w:rsidR="00EF041C" w:rsidRDefault="00EF041C">
      <w:pPr>
        <w:rPr>
          <w:rFonts w:cs="Arial"/>
          <w:bCs/>
          <w:noProof/>
          <w:szCs w:val="20"/>
        </w:rPr>
      </w:pPr>
    </w:p>
    <w:p w14:paraId="51EA5E95" w14:textId="77777777" w:rsidR="00EF041C" w:rsidRDefault="00EF041C" w:rsidP="001A039A">
      <w:pPr>
        <w:ind w:left="400" w:hanging="400"/>
        <w:rPr>
          <w:rFonts w:cs="Arial"/>
          <w:bCs/>
          <w:noProof/>
          <w:szCs w:val="20"/>
        </w:rPr>
      </w:pPr>
      <w:r>
        <w:rPr>
          <w:rFonts w:cs="Arial"/>
          <w:bCs/>
          <w:noProof/>
          <w:szCs w:val="20"/>
        </w:rPr>
        <w:t>3.</w:t>
      </w:r>
      <w:r>
        <w:rPr>
          <w:rFonts w:cs="Arial"/>
          <w:bCs/>
          <w:noProof/>
          <w:szCs w:val="20"/>
        </w:rPr>
        <w:tab/>
        <w:t xml:space="preserve">Bij het maken van de reisindeling wordt door de reisleider – in overleg met de coördinatoren alpineski (AS) en langlaufen (LL) – aan iedere deelnemer een vaste begeleider toegewezen. Deze zgn. ‘koppeling’ wordt z.s.m. bekend gemaakt, bij voorkeur tijdens de </w:t>
      </w:r>
      <w:r w:rsidR="001C772C">
        <w:rPr>
          <w:rFonts w:cs="Arial"/>
          <w:bCs/>
          <w:noProof/>
          <w:szCs w:val="20"/>
        </w:rPr>
        <w:t xml:space="preserve">door de reisleider georganiseerde </w:t>
      </w:r>
      <w:r>
        <w:rPr>
          <w:rFonts w:cs="Arial"/>
          <w:bCs/>
          <w:noProof/>
          <w:szCs w:val="20"/>
        </w:rPr>
        <w:t>kennismaking en anders in ieder geval tijdens de heenreis naar Oostenrijk.</w:t>
      </w:r>
    </w:p>
    <w:p w14:paraId="273B48A8" w14:textId="77777777" w:rsidR="00EF041C" w:rsidRPr="001A039A" w:rsidRDefault="00EF041C" w:rsidP="001A039A">
      <w:pPr>
        <w:ind w:left="400" w:hanging="400"/>
        <w:rPr>
          <w:rFonts w:cs="Arial"/>
          <w:bCs/>
          <w:noProof/>
          <w:szCs w:val="20"/>
        </w:rPr>
      </w:pPr>
      <w:r>
        <w:rPr>
          <w:rFonts w:cs="Arial"/>
          <w:bCs/>
          <w:noProof/>
          <w:szCs w:val="20"/>
        </w:rPr>
        <w:tab/>
      </w:r>
      <w:r>
        <w:rPr>
          <w:rFonts w:cs="Arial"/>
          <w:b/>
          <w:bCs/>
          <w:noProof/>
          <w:szCs w:val="20"/>
        </w:rPr>
        <w:t xml:space="preserve">NB: </w:t>
      </w:r>
      <w:r>
        <w:rPr>
          <w:rFonts w:cs="Arial"/>
          <w:bCs/>
          <w:noProof/>
          <w:szCs w:val="20"/>
        </w:rPr>
        <w:t>Het is dus belangrijk dat je eigen achtergrond bekend is bij de reisleider en/of de coördinatoren (voldoende ski-ervaring/vaardigheden, affiniteit, geduld). Meld wat je van je eigen kunnen relevant acht en doe je in ieder geval niet beter voor dan je bent. Dat gaat ten koste van de deelnemer en dat moeten we te allen tijde voorkomen. Voorkom teleurstellingen!</w:t>
      </w:r>
    </w:p>
    <w:p w14:paraId="285F164C" w14:textId="77777777" w:rsidR="00EF041C" w:rsidRDefault="00EF041C">
      <w:pPr>
        <w:rPr>
          <w:rFonts w:cs="Arial"/>
          <w:bCs/>
          <w:noProof/>
          <w:szCs w:val="20"/>
        </w:rPr>
      </w:pPr>
    </w:p>
    <w:p w14:paraId="62E71D1A" w14:textId="77777777" w:rsidR="00EF041C" w:rsidRPr="001A039A" w:rsidRDefault="00EF041C" w:rsidP="001A039A">
      <w:pPr>
        <w:ind w:left="400" w:hanging="400"/>
        <w:rPr>
          <w:rFonts w:cs="Arial"/>
          <w:bCs/>
          <w:noProof/>
          <w:szCs w:val="20"/>
        </w:rPr>
      </w:pPr>
      <w:r>
        <w:rPr>
          <w:rFonts w:cs="Arial"/>
          <w:bCs/>
          <w:noProof/>
          <w:szCs w:val="20"/>
        </w:rPr>
        <w:t>4.</w:t>
      </w:r>
      <w:r>
        <w:rPr>
          <w:rFonts w:cs="Arial"/>
          <w:bCs/>
          <w:noProof/>
          <w:szCs w:val="20"/>
        </w:rPr>
        <w:tab/>
        <w:t xml:space="preserve">Jij hebt gedurende de </w:t>
      </w:r>
      <w:r>
        <w:rPr>
          <w:rFonts w:cs="Arial"/>
          <w:bCs/>
          <w:noProof/>
          <w:szCs w:val="20"/>
          <w:u w:val="single"/>
        </w:rPr>
        <w:t>gehele reis</w:t>
      </w:r>
      <w:r>
        <w:rPr>
          <w:rFonts w:cs="Arial"/>
          <w:bCs/>
          <w:noProof/>
          <w:szCs w:val="20"/>
        </w:rPr>
        <w:t xml:space="preserve"> de </w:t>
      </w:r>
      <w:r>
        <w:rPr>
          <w:rFonts w:cs="Arial"/>
          <w:bCs/>
          <w:noProof/>
          <w:szCs w:val="20"/>
          <w:u w:val="single"/>
        </w:rPr>
        <w:t>verantwoording en persoonlijke zorg</w:t>
      </w:r>
      <w:r>
        <w:rPr>
          <w:rFonts w:cs="Arial"/>
          <w:bCs/>
          <w:noProof/>
          <w:szCs w:val="20"/>
        </w:rPr>
        <w:t xml:space="preserve"> voor de aan jou toegewezen deelnemer. Je let </w:t>
      </w:r>
      <w:r w:rsidR="000413A8">
        <w:rPr>
          <w:rFonts w:cs="Arial"/>
          <w:bCs/>
          <w:noProof/>
          <w:szCs w:val="20"/>
        </w:rPr>
        <w:t xml:space="preserve">tijdens de reis </w:t>
      </w:r>
      <w:r>
        <w:rPr>
          <w:rFonts w:cs="Arial"/>
          <w:bCs/>
          <w:noProof/>
          <w:szCs w:val="20"/>
        </w:rPr>
        <w:t>op hem/haar en op zijn/haar persoonlijke zaken,</w:t>
      </w:r>
      <w:r w:rsidR="00737E76">
        <w:rPr>
          <w:rFonts w:cs="Arial"/>
          <w:bCs/>
          <w:noProof/>
          <w:szCs w:val="20"/>
        </w:rPr>
        <w:t xml:space="preserve"> </w:t>
      </w:r>
      <w:r>
        <w:rPr>
          <w:rFonts w:cs="Arial"/>
          <w:bCs/>
          <w:noProof/>
          <w:szCs w:val="20"/>
        </w:rPr>
        <w:t>zoals geld, documenten, bagage en kleding</w:t>
      </w:r>
      <w:r w:rsidR="000413A8">
        <w:rPr>
          <w:rFonts w:cs="Arial"/>
          <w:bCs/>
          <w:noProof/>
          <w:szCs w:val="20"/>
        </w:rPr>
        <w:t>.</w:t>
      </w:r>
      <w:r>
        <w:rPr>
          <w:rFonts w:cs="Arial"/>
          <w:bCs/>
          <w:noProof/>
          <w:szCs w:val="20"/>
        </w:rPr>
        <w:t xml:space="preserve">  </w:t>
      </w:r>
    </w:p>
    <w:p w14:paraId="575450D3" w14:textId="77777777" w:rsidR="00EF041C" w:rsidRDefault="00EF041C" w:rsidP="00756F27">
      <w:pPr>
        <w:ind w:left="400" w:hanging="400"/>
        <w:rPr>
          <w:rFonts w:cs="Arial"/>
          <w:bCs/>
          <w:noProof/>
          <w:szCs w:val="20"/>
        </w:rPr>
      </w:pPr>
      <w:r>
        <w:rPr>
          <w:rFonts w:cs="Arial"/>
          <w:bCs/>
          <w:noProof/>
          <w:szCs w:val="20"/>
        </w:rPr>
        <w:tab/>
        <w:t>Met de deelnemer ga je skiën/langlaufen/wandelen, je geeft daar waar nodig aanwijzingen, controleert desgewenst de kleding die gedragen wordt tijdens het skiën/langlaufen (niet te warm/koud) en checkt of de deelnemer voor het skiën/langlaufen relevante zaken bij zich heeft (muts, handschoenen, zonnebril, zonnebrand- en lippencrème, ski’s, schoenen). Let ook op zaken als het eten, vermoeidheid, voldoende rust, veiligheid, de kamer van de deelnemer en assisteer desgewenst bij de toiletgang of andere specifieke verzoeken van de deelnemer.</w:t>
      </w:r>
    </w:p>
    <w:p w14:paraId="58AD9B72" w14:textId="77777777" w:rsidR="00EF041C" w:rsidRDefault="00EF041C">
      <w:pPr>
        <w:rPr>
          <w:rFonts w:cs="Arial"/>
          <w:bCs/>
          <w:noProof/>
          <w:szCs w:val="20"/>
        </w:rPr>
      </w:pPr>
    </w:p>
    <w:p w14:paraId="17315ABB" w14:textId="77777777" w:rsidR="00EF041C" w:rsidRPr="00756F27" w:rsidRDefault="00EF041C" w:rsidP="00756F27">
      <w:pPr>
        <w:ind w:left="400" w:hanging="400"/>
        <w:rPr>
          <w:rFonts w:cs="Arial"/>
          <w:bCs/>
          <w:noProof/>
          <w:szCs w:val="20"/>
        </w:rPr>
      </w:pPr>
      <w:r>
        <w:rPr>
          <w:rFonts w:cs="Arial"/>
          <w:bCs/>
          <w:noProof/>
          <w:szCs w:val="20"/>
        </w:rPr>
        <w:t>5.</w:t>
      </w:r>
      <w:r>
        <w:rPr>
          <w:rFonts w:cs="Arial"/>
          <w:bCs/>
          <w:noProof/>
          <w:szCs w:val="20"/>
        </w:rPr>
        <w:tab/>
        <w:t xml:space="preserve">De beperkingen van onze deelnemers lopen sterk uiteen. Deze kunnen </w:t>
      </w:r>
      <w:r>
        <w:rPr>
          <w:rFonts w:cs="Arial"/>
          <w:bCs/>
          <w:noProof/>
          <w:szCs w:val="20"/>
          <w:u w:val="single"/>
        </w:rPr>
        <w:t>verstandelijk (VB)</w:t>
      </w:r>
      <w:r>
        <w:rPr>
          <w:rFonts w:cs="Arial"/>
          <w:bCs/>
          <w:noProof/>
          <w:szCs w:val="20"/>
        </w:rPr>
        <w:t xml:space="preserve"> en/of </w:t>
      </w:r>
      <w:r>
        <w:rPr>
          <w:rFonts w:cs="Arial"/>
          <w:bCs/>
          <w:noProof/>
          <w:szCs w:val="20"/>
          <w:u w:val="single"/>
        </w:rPr>
        <w:t>lichamelijk (LB)</w:t>
      </w:r>
      <w:r>
        <w:rPr>
          <w:rFonts w:cs="Arial"/>
          <w:bCs/>
          <w:noProof/>
          <w:szCs w:val="20"/>
        </w:rPr>
        <w:t xml:space="preserve"> en/of </w:t>
      </w:r>
      <w:r>
        <w:rPr>
          <w:rFonts w:cs="Arial"/>
          <w:bCs/>
          <w:noProof/>
          <w:szCs w:val="20"/>
          <w:u w:val="single"/>
        </w:rPr>
        <w:t>zintuiglijk (ZB</w:t>
      </w:r>
      <w:r>
        <w:rPr>
          <w:rFonts w:cs="Arial"/>
          <w:bCs/>
          <w:noProof/>
          <w:szCs w:val="20"/>
        </w:rPr>
        <w:t>, auditief of visueel) zijn. Er is namelijk een duidelijk verschil in het begeleiden.</w:t>
      </w:r>
    </w:p>
    <w:p w14:paraId="5B726424" w14:textId="77777777" w:rsidR="00EF041C" w:rsidRDefault="00EF041C" w:rsidP="00756F27">
      <w:pPr>
        <w:ind w:left="400" w:hanging="400"/>
        <w:rPr>
          <w:rFonts w:cs="Arial"/>
          <w:bCs/>
          <w:noProof/>
          <w:szCs w:val="20"/>
        </w:rPr>
      </w:pPr>
      <w:r>
        <w:rPr>
          <w:rFonts w:cs="Arial"/>
          <w:bCs/>
          <w:noProof/>
          <w:szCs w:val="20"/>
        </w:rPr>
        <w:lastRenderedPageBreak/>
        <w:tab/>
        <w:t xml:space="preserve">Per categorie beschikken we over aanvullende aandachtspunten. Deze worden door de reisleider, coördinatoren of andere (ervaren) begeleiders onder de aandacht </w:t>
      </w:r>
      <w:r w:rsidR="000413A8">
        <w:rPr>
          <w:rFonts w:cs="Arial"/>
          <w:bCs/>
          <w:noProof/>
          <w:szCs w:val="20"/>
        </w:rPr>
        <w:t xml:space="preserve">van de begeleiders </w:t>
      </w:r>
      <w:r>
        <w:rPr>
          <w:rFonts w:cs="Arial"/>
          <w:bCs/>
          <w:noProof/>
          <w:szCs w:val="20"/>
        </w:rPr>
        <w:t>gebracht.</w:t>
      </w:r>
    </w:p>
    <w:p w14:paraId="4E78995C" w14:textId="77777777" w:rsidR="00EF041C" w:rsidRPr="00756F27" w:rsidRDefault="00EF041C" w:rsidP="00756F27">
      <w:pPr>
        <w:ind w:left="400" w:hanging="400"/>
        <w:rPr>
          <w:rFonts w:cs="Arial"/>
          <w:bCs/>
          <w:noProof/>
          <w:szCs w:val="20"/>
        </w:rPr>
      </w:pPr>
      <w:r>
        <w:rPr>
          <w:rFonts w:cs="Arial"/>
          <w:bCs/>
          <w:noProof/>
          <w:szCs w:val="20"/>
        </w:rPr>
        <w:t>5.1</w:t>
      </w:r>
      <w:r>
        <w:rPr>
          <w:rFonts w:cs="Arial"/>
          <w:bCs/>
          <w:noProof/>
          <w:szCs w:val="20"/>
        </w:rPr>
        <w:tab/>
      </w:r>
      <w:r>
        <w:rPr>
          <w:rFonts w:cs="Arial"/>
          <w:bCs/>
          <w:noProof/>
          <w:szCs w:val="20"/>
          <w:u w:val="single"/>
        </w:rPr>
        <w:t>VB</w:t>
      </w:r>
      <w:r>
        <w:rPr>
          <w:rFonts w:cs="Arial"/>
          <w:bCs/>
          <w:noProof/>
          <w:szCs w:val="20"/>
        </w:rPr>
        <w:t xml:space="preserve">: De deelnemer met een verstandelijke beperking kan </w:t>
      </w:r>
      <w:r w:rsidR="000413A8">
        <w:rPr>
          <w:rFonts w:cs="Arial"/>
          <w:bCs/>
          <w:noProof/>
          <w:szCs w:val="20"/>
        </w:rPr>
        <w:t xml:space="preserve">bijvoorbeeld </w:t>
      </w:r>
      <w:r w:rsidR="00737E76">
        <w:rPr>
          <w:rFonts w:cs="Arial"/>
          <w:bCs/>
          <w:noProof/>
          <w:szCs w:val="20"/>
        </w:rPr>
        <w:t>het syndroom van Down hebben, en/</w:t>
      </w:r>
      <w:r>
        <w:rPr>
          <w:rFonts w:cs="Arial"/>
          <w:bCs/>
          <w:noProof/>
          <w:szCs w:val="20"/>
        </w:rPr>
        <w:t>of zwakbegaafd</w:t>
      </w:r>
      <w:r w:rsidR="00737E76">
        <w:rPr>
          <w:rFonts w:cs="Arial"/>
          <w:bCs/>
          <w:noProof/>
          <w:szCs w:val="20"/>
        </w:rPr>
        <w:t xml:space="preserve"> zijn</w:t>
      </w:r>
      <w:r>
        <w:rPr>
          <w:rFonts w:cs="Arial"/>
          <w:bCs/>
          <w:noProof/>
          <w:szCs w:val="20"/>
        </w:rPr>
        <w:t xml:space="preserve">, soms wat moeilijker in de omgang zijn en kan zich vaak minder duidelijk uiten en verstaanbaar maken. Deze deelnemer is meestal gebaat bij een vaste begeleider voor de gehele week. De beperkingen en capaciteiten ontdek je na enige tijd vanzelf. Dat vraagt wel een vast en goed contact tussen begeleider en deelnemer. Daarom bij de deelnemer met verstandelijke beperking in principe geen wisseling van begeleiding, tenzij </w:t>
      </w:r>
      <w:r w:rsidR="000413A8">
        <w:rPr>
          <w:rFonts w:cs="Arial"/>
          <w:bCs/>
          <w:noProof/>
          <w:szCs w:val="20"/>
        </w:rPr>
        <w:t xml:space="preserve">(uiteraard in overleg met de coördinator) </w:t>
      </w:r>
      <w:r>
        <w:rPr>
          <w:rFonts w:cs="Arial"/>
          <w:bCs/>
          <w:noProof/>
          <w:szCs w:val="20"/>
        </w:rPr>
        <w:t>blijkt dat de koppeling niet klikt of afwisseling juist wel nuttig en/of noodzakelijk is. Het kan zijn dat er per dag een kort reisverslag moet worden bijgehouden (indien daar om gevraagd wordt). Ook wordt de begeleider veelal gevraagd het geld van de deelnemer te beheren.</w:t>
      </w:r>
    </w:p>
    <w:p w14:paraId="03A047ED" w14:textId="77777777" w:rsidR="00EF041C" w:rsidRDefault="00EF041C">
      <w:pPr>
        <w:rPr>
          <w:rFonts w:cs="Arial"/>
          <w:bCs/>
          <w:noProof/>
          <w:szCs w:val="20"/>
        </w:rPr>
      </w:pPr>
    </w:p>
    <w:p w14:paraId="36F3F8FC" w14:textId="77777777" w:rsidR="00EF041C" w:rsidRPr="00756F27" w:rsidRDefault="00EF041C" w:rsidP="00756F27">
      <w:pPr>
        <w:ind w:left="400" w:hanging="400"/>
        <w:rPr>
          <w:rFonts w:cs="Arial"/>
          <w:bCs/>
          <w:noProof/>
          <w:szCs w:val="20"/>
        </w:rPr>
      </w:pPr>
      <w:r>
        <w:rPr>
          <w:rFonts w:cs="Arial"/>
          <w:bCs/>
          <w:noProof/>
          <w:szCs w:val="20"/>
        </w:rPr>
        <w:t>5.2</w:t>
      </w:r>
      <w:r>
        <w:rPr>
          <w:rFonts w:cs="Arial"/>
          <w:bCs/>
          <w:noProof/>
          <w:szCs w:val="20"/>
        </w:rPr>
        <w:tab/>
      </w:r>
      <w:r>
        <w:rPr>
          <w:rFonts w:cs="Arial"/>
          <w:bCs/>
          <w:noProof/>
          <w:szCs w:val="20"/>
          <w:u w:val="single"/>
        </w:rPr>
        <w:t>LB</w:t>
      </w:r>
      <w:r>
        <w:rPr>
          <w:rFonts w:cs="Arial"/>
          <w:bCs/>
          <w:noProof/>
          <w:szCs w:val="20"/>
        </w:rPr>
        <w:t>: De deelnemer met een lichamelijke beperking kan in een rolstoel zitten, deels verlamd op spastisch zijn of beperkingen ervaren in het gebruik van zijn of haar ledematen. Het kan ook zo zijn dat er uiterlijk nauwelijks iets merkbaar is van de beperkingen.</w:t>
      </w:r>
    </w:p>
    <w:p w14:paraId="48A3A3A1" w14:textId="77777777" w:rsidR="00EF041C" w:rsidRDefault="00EF041C" w:rsidP="00E561F3">
      <w:pPr>
        <w:ind w:left="400" w:hanging="400"/>
        <w:rPr>
          <w:rFonts w:cs="Arial"/>
          <w:bCs/>
          <w:noProof/>
          <w:szCs w:val="20"/>
        </w:rPr>
      </w:pPr>
      <w:r>
        <w:rPr>
          <w:rFonts w:cs="Arial"/>
          <w:bCs/>
          <w:noProof/>
          <w:szCs w:val="20"/>
        </w:rPr>
        <w:tab/>
        <w:t>Deze deelnemer is heel goed in staat om zelf aan te geven wat zijn of haar mogelijkheden en beperkingen zijn. De begeleiding vergt vaak een grote fysieke inspanning (bij gebruik van de bi-unique of bij het optillen van de deelnemer). Het afwisselen van begeleiders kan nodig zijn om het de begeleiders fysiek te laten volhouden. Dit wordt in onderling overleg met de reisleider en de coördinator geregeld.</w:t>
      </w:r>
    </w:p>
    <w:p w14:paraId="48C92749" w14:textId="77777777" w:rsidR="00EF041C" w:rsidRDefault="00EF041C" w:rsidP="00E561F3">
      <w:pPr>
        <w:ind w:left="400" w:hanging="400"/>
        <w:rPr>
          <w:rFonts w:cs="Arial"/>
          <w:bCs/>
          <w:noProof/>
          <w:szCs w:val="20"/>
        </w:rPr>
      </w:pPr>
      <w:r>
        <w:rPr>
          <w:rFonts w:cs="Arial"/>
          <w:bCs/>
          <w:noProof/>
          <w:szCs w:val="20"/>
        </w:rPr>
        <w:tab/>
        <w:t>De persoonlijke zorg (zie ook punt 4) blijft wel aan een vaste begeleider gekoppeld; bij substantiële lichamelijke zorgbehoefte moet de deelnemer zelf voor een persoonlijke verzorger/begeleider zorgen.</w:t>
      </w:r>
    </w:p>
    <w:p w14:paraId="67F50684" w14:textId="77777777" w:rsidR="00EF041C" w:rsidRDefault="00EF041C">
      <w:pPr>
        <w:rPr>
          <w:rFonts w:cs="Arial"/>
          <w:bCs/>
          <w:noProof/>
          <w:szCs w:val="20"/>
        </w:rPr>
      </w:pPr>
    </w:p>
    <w:p w14:paraId="3E07DE7B" w14:textId="77777777" w:rsidR="00EF041C" w:rsidRPr="00E561F3" w:rsidRDefault="00EF041C" w:rsidP="00E561F3">
      <w:pPr>
        <w:ind w:left="400" w:hanging="400"/>
        <w:rPr>
          <w:rFonts w:cs="Arial"/>
          <w:bCs/>
          <w:noProof/>
          <w:szCs w:val="20"/>
        </w:rPr>
      </w:pPr>
      <w:r>
        <w:rPr>
          <w:rFonts w:cs="Arial"/>
          <w:bCs/>
          <w:noProof/>
          <w:szCs w:val="20"/>
        </w:rPr>
        <w:t>5.3</w:t>
      </w:r>
      <w:r>
        <w:rPr>
          <w:rFonts w:cs="Arial"/>
          <w:bCs/>
          <w:noProof/>
          <w:szCs w:val="20"/>
        </w:rPr>
        <w:tab/>
      </w:r>
      <w:r>
        <w:rPr>
          <w:rFonts w:cs="Arial"/>
          <w:bCs/>
          <w:noProof/>
          <w:szCs w:val="20"/>
          <w:u w:val="single"/>
        </w:rPr>
        <w:t>ZB</w:t>
      </w:r>
      <w:r>
        <w:rPr>
          <w:rFonts w:cs="Arial"/>
          <w:bCs/>
          <w:noProof/>
          <w:szCs w:val="20"/>
        </w:rPr>
        <w:t>: Deelnemers met een zintuiglijke beperking (blind en/of doof) zijn over het algemeen gebaat bij een vaste begeleider die op de juiste wijze met hem/haar communiceert. Zowel de begeleiding bij het skiën/langlaufen als de persoonlijke zorg liggen in principe bij één en dezelfde begeleider.</w:t>
      </w:r>
    </w:p>
    <w:p w14:paraId="4EEED712" w14:textId="77777777" w:rsidR="00EF041C" w:rsidRDefault="00EF041C" w:rsidP="00E561F3">
      <w:pPr>
        <w:ind w:left="400"/>
        <w:rPr>
          <w:rFonts w:cs="Arial"/>
          <w:bCs/>
          <w:noProof/>
          <w:szCs w:val="20"/>
        </w:rPr>
      </w:pPr>
    </w:p>
    <w:p w14:paraId="3BBDA4D5" w14:textId="77777777" w:rsidR="00EF041C" w:rsidRPr="00E561F3" w:rsidRDefault="00EF041C" w:rsidP="00E561F3">
      <w:pPr>
        <w:ind w:left="400" w:hanging="400"/>
        <w:rPr>
          <w:rFonts w:cs="Arial"/>
          <w:bCs/>
          <w:noProof/>
          <w:szCs w:val="20"/>
        </w:rPr>
      </w:pPr>
      <w:r>
        <w:rPr>
          <w:rFonts w:cs="Arial"/>
          <w:bCs/>
          <w:noProof/>
          <w:szCs w:val="20"/>
        </w:rPr>
        <w:t>6.</w:t>
      </w:r>
      <w:r>
        <w:rPr>
          <w:rFonts w:cs="Arial"/>
          <w:bCs/>
          <w:noProof/>
          <w:szCs w:val="20"/>
        </w:rPr>
        <w:tab/>
        <w:t xml:space="preserve">Iedere deelnemer heeft bij de aanmelding voor de reis een </w:t>
      </w:r>
      <w:r>
        <w:rPr>
          <w:rFonts w:cs="Arial"/>
          <w:bCs/>
          <w:noProof/>
          <w:szCs w:val="20"/>
          <w:u w:val="single"/>
        </w:rPr>
        <w:t>medisch formulier</w:t>
      </w:r>
      <w:r>
        <w:rPr>
          <w:rFonts w:cs="Arial"/>
          <w:bCs/>
          <w:noProof/>
          <w:szCs w:val="20"/>
        </w:rPr>
        <w:t xml:space="preserve"> ingevuld. Daarop zijn de aard van de beperkingen en de eventueel benodigde hulp vermeld. Je moet </w:t>
      </w:r>
      <w:r>
        <w:rPr>
          <w:rFonts w:cs="Arial"/>
          <w:bCs/>
          <w:noProof/>
          <w:szCs w:val="20"/>
          <w:u w:val="single"/>
        </w:rPr>
        <w:t>goed kennis nemen van deze informatie</w:t>
      </w:r>
      <w:r>
        <w:rPr>
          <w:rFonts w:cs="Arial"/>
          <w:bCs/>
          <w:noProof/>
          <w:szCs w:val="20"/>
        </w:rPr>
        <w:t xml:space="preserve">. De mogelijkheid daartoe wordt geregeld op de </w:t>
      </w:r>
      <w:r w:rsidR="001C772C">
        <w:rPr>
          <w:rFonts w:cs="Arial"/>
          <w:bCs/>
          <w:noProof/>
          <w:szCs w:val="20"/>
        </w:rPr>
        <w:t xml:space="preserve">door de reisleider georganiseerde </w:t>
      </w:r>
      <w:r>
        <w:rPr>
          <w:rFonts w:cs="Arial"/>
          <w:bCs/>
          <w:noProof/>
          <w:szCs w:val="20"/>
        </w:rPr>
        <w:t xml:space="preserve">kennismakingsdag en/of tijdens de heenreis naar Oostenrijk en/of op de dag van aankomst in Oostenrijk. Wees er in ieder geval van bewust dat het om </w:t>
      </w:r>
      <w:r>
        <w:rPr>
          <w:rFonts w:cs="Arial"/>
          <w:bCs/>
          <w:noProof/>
          <w:szCs w:val="20"/>
          <w:u w:val="single"/>
        </w:rPr>
        <w:t>zeer persoonlijke en vertrouwelijke informatie</w:t>
      </w:r>
      <w:r>
        <w:rPr>
          <w:rFonts w:cs="Arial"/>
          <w:bCs/>
          <w:noProof/>
          <w:szCs w:val="20"/>
        </w:rPr>
        <w:t xml:space="preserve"> gaat!</w:t>
      </w:r>
      <w:r w:rsidR="00B903B8">
        <w:rPr>
          <w:rFonts w:cs="Arial"/>
          <w:bCs/>
          <w:noProof/>
          <w:szCs w:val="20"/>
        </w:rPr>
        <w:t xml:space="preserve"> In verband hiermee zal je gevraagd worden (in het kader van de nieuwe privacywet) een geheimhoudingsverklaring te ondertekenen.</w:t>
      </w:r>
    </w:p>
    <w:p w14:paraId="75694A4E" w14:textId="77777777" w:rsidR="00EF041C" w:rsidRDefault="00EF041C">
      <w:pPr>
        <w:rPr>
          <w:rFonts w:cs="Arial"/>
          <w:bCs/>
          <w:noProof/>
          <w:szCs w:val="20"/>
        </w:rPr>
      </w:pPr>
    </w:p>
    <w:p w14:paraId="635484C0" w14:textId="77777777" w:rsidR="00EF041C" w:rsidRDefault="001C772C" w:rsidP="00E561F3">
      <w:pPr>
        <w:ind w:left="400" w:hanging="400"/>
        <w:rPr>
          <w:rFonts w:cs="Arial"/>
          <w:bCs/>
          <w:noProof/>
          <w:szCs w:val="20"/>
        </w:rPr>
      </w:pPr>
      <w:r>
        <w:rPr>
          <w:rFonts w:cs="Arial"/>
          <w:bCs/>
          <w:noProof/>
          <w:szCs w:val="20"/>
        </w:rPr>
        <w:t>7.</w:t>
      </w:r>
      <w:r>
        <w:rPr>
          <w:rFonts w:cs="Arial"/>
          <w:bCs/>
          <w:noProof/>
          <w:szCs w:val="20"/>
        </w:rPr>
        <w:tab/>
        <w:t xml:space="preserve">Indien de reisleider van de reis waarbij je wordt ingedeeld besluit tot het organiseren van een </w:t>
      </w:r>
      <w:r w:rsidR="00EF041C">
        <w:rPr>
          <w:rFonts w:cs="Arial"/>
          <w:bCs/>
          <w:noProof/>
          <w:szCs w:val="20"/>
        </w:rPr>
        <w:t>kennisma</w:t>
      </w:r>
      <w:r>
        <w:rPr>
          <w:rFonts w:cs="Arial"/>
          <w:bCs/>
          <w:noProof/>
          <w:szCs w:val="20"/>
        </w:rPr>
        <w:t xml:space="preserve">kingsdag, ontvang </w:t>
      </w:r>
      <w:r w:rsidR="00EF041C">
        <w:rPr>
          <w:rFonts w:cs="Arial"/>
          <w:bCs/>
          <w:noProof/>
          <w:szCs w:val="20"/>
        </w:rPr>
        <w:t xml:space="preserve">je </w:t>
      </w:r>
      <w:r>
        <w:rPr>
          <w:rFonts w:cs="Arial"/>
          <w:bCs/>
          <w:noProof/>
          <w:szCs w:val="20"/>
        </w:rPr>
        <w:t xml:space="preserve">tijdens deze dag </w:t>
      </w:r>
      <w:r w:rsidR="00EF041C">
        <w:rPr>
          <w:rFonts w:cs="Arial"/>
          <w:bCs/>
          <w:noProof/>
          <w:szCs w:val="20"/>
        </w:rPr>
        <w:t>alle relevante informatie, wisselen reisleider en begeleiders hun ervaringen met elkaar uit en kun je alle vragen die je (nog) hebt stellen. Nieuwe begeleiders wordt dringend geadviseerd aanwezig te zijn op deze kennismakingsdag.</w:t>
      </w:r>
    </w:p>
    <w:p w14:paraId="3C75A1AD" w14:textId="77777777" w:rsidR="00EF041C" w:rsidRDefault="00EF041C">
      <w:pPr>
        <w:rPr>
          <w:rFonts w:cs="Arial"/>
          <w:bCs/>
          <w:noProof/>
          <w:szCs w:val="20"/>
        </w:rPr>
      </w:pPr>
    </w:p>
    <w:p w14:paraId="07C84138" w14:textId="77777777" w:rsidR="00EF041C" w:rsidRDefault="00EF041C" w:rsidP="00E561F3">
      <w:pPr>
        <w:ind w:left="400" w:hanging="400"/>
        <w:rPr>
          <w:rFonts w:cs="Arial"/>
          <w:bCs/>
          <w:noProof/>
          <w:szCs w:val="20"/>
        </w:rPr>
      </w:pPr>
      <w:r>
        <w:rPr>
          <w:rFonts w:cs="Arial"/>
          <w:bCs/>
          <w:noProof/>
          <w:szCs w:val="20"/>
        </w:rPr>
        <w:t>8.</w:t>
      </w:r>
      <w:r>
        <w:rPr>
          <w:rFonts w:cs="Arial"/>
          <w:bCs/>
          <w:noProof/>
          <w:szCs w:val="20"/>
        </w:rPr>
        <w:tab/>
        <w:t>Het avondprogramma en (eventueel) slechtweerprogramma wordt bij de kennismaking met de begeleiders besproken. Je kunt dan aangeven of je bereid bent één van de acitiviteiten te organiseren (eventueel samen met andere begeleiders).</w:t>
      </w:r>
    </w:p>
    <w:p w14:paraId="287AACE1" w14:textId="77777777" w:rsidR="00EF041C" w:rsidRDefault="00EF041C">
      <w:pPr>
        <w:rPr>
          <w:rFonts w:cs="Arial"/>
          <w:bCs/>
          <w:noProof/>
          <w:szCs w:val="20"/>
        </w:rPr>
      </w:pPr>
    </w:p>
    <w:p w14:paraId="0546FBAC" w14:textId="77777777" w:rsidR="00EF041C" w:rsidRDefault="00EF041C" w:rsidP="00E561F3">
      <w:pPr>
        <w:ind w:left="400" w:hanging="400"/>
        <w:rPr>
          <w:rFonts w:cs="Arial"/>
          <w:bCs/>
          <w:noProof/>
          <w:szCs w:val="20"/>
        </w:rPr>
      </w:pPr>
      <w:r>
        <w:rPr>
          <w:rFonts w:cs="Arial"/>
          <w:bCs/>
          <w:noProof/>
          <w:szCs w:val="20"/>
        </w:rPr>
        <w:t>9.</w:t>
      </w:r>
      <w:r>
        <w:rPr>
          <w:rFonts w:cs="Arial"/>
          <w:bCs/>
          <w:noProof/>
          <w:szCs w:val="20"/>
        </w:rPr>
        <w:tab/>
        <w:t xml:space="preserve">Op de dag van aankomst in Oostenrijk stellen reisleider en coördinatoren zich op de hoogte van de sneeuwomstandigheden ter plaatse; bij een LB-reis vindt zo mogelijk praktijkinstructie van de apparaten plaats. Die eerste avond bespreken reisleider en </w:t>
      </w:r>
      <w:r>
        <w:rPr>
          <w:rFonts w:cs="Arial"/>
          <w:bCs/>
          <w:noProof/>
          <w:szCs w:val="20"/>
        </w:rPr>
        <w:lastRenderedPageBreak/>
        <w:t>begeleiders de actuele situatie (sneeuwomstandigheden en weer), instructies, (avond)programma en overige relevante zaken.</w:t>
      </w:r>
    </w:p>
    <w:p w14:paraId="0F31B75A" w14:textId="77777777" w:rsidR="001C772C" w:rsidRDefault="001C772C" w:rsidP="00E561F3">
      <w:pPr>
        <w:ind w:left="400" w:hanging="400"/>
        <w:rPr>
          <w:rFonts w:cs="Arial"/>
          <w:bCs/>
          <w:noProof/>
          <w:szCs w:val="20"/>
        </w:rPr>
      </w:pPr>
    </w:p>
    <w:p w14:paraId="01539E36" w14:textId="77777777" w:rsidR="001C772C" w:rsidRDefault="001C772C" w:rsidP="00E561F3">
      <w:pPr>
        <w:ind w:left="400" w:hanging="400"/>
        <w:rPr>
          <w:rFonts w:cs="Arial"/>
          <w:bCs/>
          <w:noProof/>
          <w:szCs w:val="20"/>
        </w:rPr>
      </w:pPr>
    </w:p>
    <w:p w14:paraId="7FE93F07" w14:textId="77777777" w:rsidR="001C772C" w:rsidRDefault="001C772C" w:rsidP="00E561F3">
      <w:pPr>
        <w:ind w:left="400" w:hanging="400"/>
        <w:rPr>
          <w:rFonts w:cs="Arial"/>
          <w:bCs/>
          <w:noProof/>
          <w:szCs w:val="20"/>
        </w:rPr>
      </w:pPr>
    </w:p>
    <w:p w14:paraId="3223DF57" w14:textId="77777777" w:rsidR="00EF041C" w:rsidRDefault="00EF041C">
      <w:pPr>
        <w:rPr>
          <w:rFonts w:cs="Arial"/>
          <w:bCs/>
          <w:noProof/>
          <w:szCs w:val="20"/>
        </w:rPr>
      </w:pPr>
    </w:p>
    <w:p w14:paraId="253BCBEC" w14:textId="77777777" w:rsidR="00EF041C" w:rsidRDefault="00EF041C" w:rsidP="00E561F3">
      <w:pPr>
        <w:ind w:left="400" w:hanging="400"/>
        <w:rPr>
          <w:rFonts w:cs="Arial"/>
          <w:bCs/>
          <w:noProof/>
          <w:szCs w:val="20"/>
        </w:rPr>
      </w:pPr>
      <w:r>
        <w:rPr>
          <w:rFonts w:cs="Arial"/>
          <w:bCs/>
          <w:noProof/>
          <w:szCs w:val="20"/>
        </w:rPr>
        <w:t>10.</w:t>
      </w:r>
      <w:r>
        <w:rPr>
          <w:rFonts w:cs="Arial"/>
          <w:bCs/>
          <w:noProof/>
          <w:szCs w:val="20"/>
        </w:rPr>
        <w:tab/>
      </w:r>
      <w:r>
        <w:rPr>
          <w:rFonts w:cs="Arial"/>
          <w:bCs/>
          <w:noProof/>
          <w:szCs w:val="20"/>
          <w:u w:val="single"/>
        </w:rPr>
        <w:t>Onduidelijkheden of problemen</w:t>
      </w:r>
      <w:r>
        <w:rPr>
          <w:rFonts w:cs="Arial"/>
          <w:bCs/>
          <w:noProof/>
          <w:szCs w:val="20"/>
        </w:rPr>
        <w:t xml:space="preserve"> breng je direct onder de aandacht van de reisleider en/of de coördinator. Blijf niet rondlopen met vragen. Opbouwende suggesties zijn altijd welkom. Met elkaar zorgen we voor een geslaagde en gezellige week! Indien noodzakelijk en/of gewenst kunnen tijdens de week vaker evaluatieoverleggen plaatsvinden.</w:t>
      </w:r>
    </w:p>
    <w:p w14:paraId="020AE2DF" w14:textId="77777777" w:rsidR="001C772C" w:rsidRPr="00E561F3" w:rsidRDefault="001C772C" w:rsidP="00E561F3">
      <w:pPr>
        <w:ind w:left="400" w:hanging="400"/>
        <w:rPr>
          <w:rFonts w:cs="Arial"/>
          <w:bCs/>
          <w:noProof/>
          <w:szCs w:val="20"/>
        </w:rPr>
      </w:pPr>
    </w:p>
    <w:p w14:paraId="76AE3915" w14:textId="77777777" w:rsidR="00EF041C" w:rsidRDefault="00EF041C" w:rsidP="00FE690A">
      <w:pPr>
        <w:ind w:left="400" w:hanging="400"/>
        <w:rPr>
          <w:rFonts w:cs="Arial"/>
          <w:bCs/>
          <w:noProof/>
          <w:szCs w:val="20"/>
        </w:rPr>
      </w:pPr>
      <w:r>
        <w:rPr>
          <w:rFonts w:cs="Arial"/>
          <w:bCs/>
          <w:noProof/>
          <w:szCs w:val="20"/>
        </w:rPr>
        <w:t>11.</w:t>
      </w:r>
      <w:r>
        <w:rPr>
          <w:rFonts w:cs="Arial"/>
          <w:bCs/>
          <w:noProof/>
          <w:szCs w:val="20"/>
        </w:rPr>
        <w:tab/>
        <w:t xml:space="preserve">Je dient een (ernstige) blessure direct aan de arts (indien aanwezig) of EHBO’er van de groep te melden. Is deze niet bereikbaar/beschikbaar, neem dan zelf het initiatief en breng het onder de aandacht van reisleider en/of coördinator. </w:t>
      </w:r>
      <w:r w:rsidR="000413A8">
        <w:rPr>
          <w:rFonts w:cs="Arial"/>
          <w:bCs/>
          <w:noProof/>
          <w:szCs w:val="20"/>
        </w:rPr>
        <w:t xml:space="preserve">De reisleider en/of coördinator zullen bij de minste twijfel over de ernst van de blessure met de deelnemer een (huis)arts of ziekenhuis bezoeken. </w:t>
      </w:r>
      <w:r>
        <w:rPr>
          <w:rFonts w:cs="Arial"/>
          <w:bCs/>
          <w:noProof/>
          <w:szCs w:val="20"/>
        </w:rPr>
        <w:t>In iedere reis zijn EHBO-tasjes beschikbaar. Deze worden onder de aanwezige begeleiders verdeeld.</w:t>
      </w:r>
    </w:p>
    <w:p w14:paraId="14D0E40D" w14:textId="77777777" w:rsidR="00EF041C" w:rsidRDefault="00EF041C">
      <w:pPr>
        <w:rPr>
          <w:rFonts w:cs="Arial"/>
          <w:bCs/>
          <w:noProof/>
          <w:szCs w:val="20"/>
        </w:rPr>
      </w:pPr>
    </w:p>
    <w:p w14:paraId="2CC99639" w14:textId="77777777" w:rsidR="00EF041C" w:rsidRPr="00FE690A" w:rsidRDefault="00EF041C" w:rsidP="00FE690A">
      <w:pPr>
        <w:ind w:left="400" w:hanging="400"/>
        <w:rPr>
          <w:rFonts w:cs="Arial"/>
          <w:bCs/>
          <w:noProof/>
          <w:szCs w:val="20"/>
        </w:rPr>
      </w:pPr>
      <w:r>
        <w:rPr>
          <w:rFonts w:cs="Arial"/>
          <w:bCs/>
          <w:noProof/>
          <w:szCs w:val="20"/>
        </w:rPr>
        <w:t>12.</w:t>
      </w:r>
      <w:r>
        <w:rPr>
          <w:rFonts w:cs="Arial"/>
          <w:bCs/>
          <w:noProof/>
          <w:szCs w:val="20"/>
        </w:rPr>
        <w:tab/>
        <w:t xml:space="preserve">Het wordt voor iedereen een hele fijne en gezellige week, maar zeker </w:t>
      </w:r>
      <w:r>
        <w:rPr>
          <w:rFonts w:cs="Arial"/>
          <w:bCs/>
          <w:noProof/>
          <w:szCs w:val="20"/>
          <w:u w:val="single"/>
        </w:rPr>
        <w:t>geen rustige skivakantie voor jezelf</w:t>
      </w:r>
      <w:r>
        <w:rPr>
          <w:rFonts w:cs="Arial"/>
          <w:bCs/>
          <w:noProof/>
          <w:szCs w:val="20"/>
        </w:rPr>
        <w:t>. Koester dus geen verwachtingen van een vrije ochtend of middag voor jezelf om te skiën of te langlaufen.</w:t>
      </w:r>
    </w:p>
    <w:p w14:paraId="4C94D7D5" w14:textId="77777777" w:rsidR="00EF041C" w:rsidRDefault="00EF041C" w:rsidP="00FE690A">
      <w:pPr>
        <w:rPr>
          <w:rFonts w:cs="Arial"/>
          <w:bCs/>
          <w:noProof/>
          <w:szCs w:val="20"/>
        </w:rPr>
      </w:pPr>
    </w:p>
    <w:p w14:paraId="0528D907" w14:textId="77777777" w:rsidR="00EF041C" w:rsidRDefault="00EF041C" w:rsidP="00821C7C">
      <w:pPr>
        <w:ind w:left="400" w:hanging="400"/>
        <w:rPr>
          <w:rFonts w:cs="Arial"/>
          <w:bCs/>
          <w:noProof/>
          <w:szCs w:val="20"/>
        </w:rPr>
      </w:pPr>
      <w:r>
        <w:rPr>
          <w:rFonts w:cs="Arial"/>
          <w:bCs/>
          <w:noProof/>
          <w:szCs w:val="20"/>
        </w:rPr>
        <w:t>13.</w:t>
      </w:r>
      <w:r>
        <w:rPr>
          <w:rFonts w:cs="Arial"/>
          <w:bCs/>
          <w:noProof/>
          <w:szCs w:val="20"/>
        </w:rPr>
        <w:tab/>
        <w:t xml:space="preserve">(Stevig) nachtelijk doorzakken is </w:t>
      </w:r>
      <w:r>
        <w:rPr>
          <w:rFonts w:cs="Arial"/>
          <w:bCs/>
          <w:noProof/>
          <w:szCs w:val="20"/>
          <w:u w:val="single"/>
        </w:rPr>
        <w:t>niet acceptabel</w:t>
      </w:r>
      <w:r>
        <w:rPr>
          <w:rFonts w:cs="Arial"/>
          <w:bCs/>
          <w:noProof/>
          <w:szCs w:val="20"/>
        </w:rPr>
        <w:t xml:space="preserve">! Immers, de volgende dag is een deelnemer weer volledig afhankelijk van jouw humeur en is zijn/haar veiligheid afhankelijk van jouw concentratie. Het moge duidelijk zijn dat alcoholgebruik overdag niet past in onze activiteiten. Wij doen een vriendelijk doch dringend beroep op onze begeleiders om ook tijdens de avonduren het gebruik van alcohol te beperken. Vergeet niet dat je vaak – zonder jezelf daar bewust van te zijn – een voorbeeld voor </w:t>
      </w:r>
      <w:r w:rsidR="00821C7C">
        <w:rPr>
          <w:rFonts w:cs="Arial"/>
          <w:bCs/>
          <w:noProof/>
          <w:szCs w:val="20"/>
        </w:rPr>
        <w:t>anderen</w:t>
      </w:r>
      <w:r>
        <w:rPr>
          <w:rFonts w:cs="Arial"/>
          <w:bCs/>
          <w:noProof/>
          <w:szCs w:val="20"/>
        </w:rPr>
        <w:t xml:space="preserve"> bent.</w:t>
      </w:r>
    </w:p>
    <w:p w14:paraId="0B1AA26F" w14:textId="77777777" w:rsidR="00821C7C" w:rsidRDefault="00821C7C" w:rsidP="00821C7C">
      <w:pPr>
        <w:ind w:left="400" w:hanging="400"/>
        <w:rPr>
          <w:rFonts w:cs="Arial"/>
          <w:bCs/>
          <w:noProof/>
          <w:szCs w:val="20"/>
        </w:rPr>
      </w:pPr>
    </w:p>
    <w:p w14:paraId="17D63B57" w14:textId="77777777" w:rsidR="00821C7C" w:rsidRDefault="00821C7C" w:rsidP="00821C7C">
      <w:r>
        <w:rPr>
          <w:rFonts w:cs="Arial"/>
          <w:bCs/>
          <w:noProof/>
          <w:szCs w:val="20"/>
        </w:rPr>
        <w:t xml:space="preserve">14. </w:t>
      </w:r>
      <w:r>
        <w:t>Nuchterheidsprotocol.</w:t>
      </w:r>
    </w:p>
    <w:p w14:paraId="10AF493B" w14:textId="77777777" w:rsidR="00821C7C" w:rsidRDefault="00821C7C" w:rsidP="0001332A">
      <w:pPr>
        <w:ind w:left="405"/>
      </w:pPr>
      <w:r>
        <w:t>Iedere d</w:t>
      </w:r>
      <w:r w:rsidR="0001332A">
        <w:t xml:space="preserve">ag/avond spreekt de reisleider met </w:t>
      </w:r>
      <w:r>
        <w:t>enkele begeleiders</w:t>
      </w:r>
      <w:r w:rsidR="002F7CFA">
        <w:t xml:space="preserve"> af dat zij die avond  nuchter </w:t>
      </w:r>
      <w:r w:rsidR="0001332A">
        <w:t xml:space="preserve">zijn, zodat er altijd iemand </w:t>
      </w:r>
      <w:r>
        <w:t>is die auto kan rijden als er iets aan de hand is.</w:t>
      </w:r>
    </w:p>
    <w:p w14:paraId="2F9920FF" w14:textId="77777777" w:rsidR="00821C7C" w:rsidRDefault="0001332A" w:rsidP="00821C7C">
      <w:r>
        <w:t xml:space="preserve">    </w:t>
      </w:r>
    </w:p>
    <w:p w14:paraId="209391D5" w14:textId="77777777" w:rsidR="00821C7C" w:rsidRDefault="00821C7C" w:rsidP="00733C11">
      <w:pPr>
        <w:rPr>
          <w:rFonts w:cs="Arial"/>
          <w:bCs/>
          <w:noProof/>
          <w:szCs w:val="20"/>
        </w:rPr>
      </w:pPr>
      <w:r>
        <w:rPr>
          <w:rFonts w:cs="Arial"/>
          <w:bCs/>
          <w:noProof/>
          <w:szCs w:val="20"/>
        </w:rPr>
        <w:t xml:space="preserve">15. </w:t>
      </w:r>
      <w:r w:rsidR="000413A8">
        <w:rPr>
          <w:rFonts w:cs="Arial"/>
          <w:bCs/>
          <w:noProof/>
          <w:szCs w:val="20"/>
        </w:rPr>
        <w:t>Ongewenst lichamelijk contact is zonder meer verboden; d</w:t>
      </w:r>
      <w:r w:rsidR="00EF041C">
        <w:rPr>
          <w:rFonts w:cs="Arial"/>
          <w:bCs/>
          <w:noProof/>
          <w:szCs w:val="20"/>
        </w:rPr>
        <w:t xml:space="preserve">irecte of indirecte seksuele </w:t>
      </w:r>
      <w:r>
        <w:rPr>
          <w:rFonts w:cs="Arial"/>
          <w:bCs/>
          <w:noProof/>
          <w:szCs w:val="20"/>
        </w:rPr>
        <w:t xml:space="preserve">  </w:t>
      </w:r>
    </w:p>
    <w:p w14:paraId="584E5EE3" w14:textId="77777777" w:rsidR="00F80F19" w:rsidRDefault="00821C7C" w:rsidP="00733C11">
      <w:pPr>
        <w:ind w:left="400"/>
        <w:rPr>
          <w:rFonts w:cs="Arial"/>
          <w:bCs/>
          <w:noProof/>
          <w:szCs w:val="20"/>
        </w:rPr>
      </w:pPr>
      <w:r>
        <w:rPr>
          <w:rFonts w:cs="Arial"/>
          <w:bCs/>
          <w:noProof/>
          <w:szCs w:val="20"/>
        </w:rPr>
        <w:t xml:space="preserve">en/of seksegerichte uitlatingen of handelingen in verbaal, non-verbaal of fysiek      gedrag,  die door deelnemers en/of begeleiders als ongewild of ongewenst worden    ervaren, zijn </w:t>
      </w:r>
      <w:r w:rsidRPr="00821C7C">
        <w:rPr>
          <w:rFonts w:cs="Arial"/>
          <w:b/>
          <w:bCs/>
          <w:noProof/>
          <w:szCs w:val="20"/>
          <w:u w:val="single"/>
        </w:rPr>
        <w:t>volstrekt onacceptabel!</w:t>
      </w:r>
      <w:r>
        <w:rPr>
          <w:rFonts w:cs="Arial"/>
          <w:bCs/>
          <w:noProof/>
          <w:szCs w:val="20"/>
        </w:rPr>
        <w:t xml:space="preserve"> Let er vooral</w:t>
      </w:r>
      <w:r w:rsidR="00F80F19">
        <w:rPr>
          <w:rFonts w:cs="Arial"/>
          <w:bCs/>
          <w:noProof/>
          <w:szCs w:val="20"/>
        </w:rPr>
        <w:t xml:space="preserve"> op dat je als begeleider nooit</w:t>
      </w:r>
    </w:p>
    <w:p w14:paraId="519B0162" w14:textId="77777777" w:rsidR="00A96F4D" w:rsidRPr="00BB5262" w:rsidRDefault="00821C7C" w:rsidP="00733C11">
      <w:pPr>
        <w:ind w:left="400"/>
        <w:rPr>
          <w:rFonts w:cs="Arial"/>
          <w:bCs/>
          <w:noProof/>
          <w:szCs w:val="20"/>
        </w:rPr>
      </w:pPr>
      <w:r>
        <w:rPr>
          <w:rFonts w:cs="Arial"/>
          <w:bCs/>
          <w:noProof/>
          <w:szCs w:val="20"/>
        </w:rPr>
        <w:t xml:space="preserve">alleen met een deelnemer bent, wanneer de kans op bovenstaande situatie aanwezig       </w:t>
      </w:r>
      <w:r w:rsidR="002C224C">
        <w:rPr>
          <w:rFonts w:cs="Arial"/>
          <w:bCs/>
          <w:noProof/>
          <w:szCs w:val="20"/>
        </w:rPr>
        <w:t>is (bijvoorbeeld bij douchen, wassen onderlichaam etc).</w:t>
      </w:r>
      <w:r w:rsidR="002C224C" w:rsidRPr="002C224C">
        <w:rPr>
          <w:rFonts w:cs="Arial"/>
          <w:bCs/>
          <w:noProof/>
          <w:szCs w:val="20"/>
        </w:rPr>
        <w:t xml:space="preserve"> Dit </w:t>
      </w:r>
      <w:r w:rsidR="00BB5262" w:rsidRPr="002C224C">
        <w:rPr>
          <w:rFonts w:cs="Arial"/>
          <w:bCs/>
          <w:noProof/>
          <w:szCs w:val="20"/>
        </w:rPr>
        <w:t>is in het belang van zowel de deelnemers als de begeleiders</w:t>
      </w:r>
      <w:r w:rsidR="002C224C">
        <w:rPr>
          <w:rFonts w:cs="Arial"/>
          <w:bCs/>
          <w:noProof/>
          <w:szCs w:val="20"/>
        </w:rPr>
        <w:t>.</w:t>
      </w:r>
    </w:p>
    <w:p w14:paraId="4290DB0D" w14:textId="77777777" w:rsidR="00EF041C" w:rsidRDefault="00EF041C" w:rsidP="00FE690A">
      <w:pPr>
        <w:rPr>
          <w:rFonts w:cs="Arial"/>
          <w:bCs/>
          <w:noProof/>
          <w:szCs w:val="20"/>
        </w:rPr>
      </w:pPr>
    </w:p>
    <w:p w14:paraId="4A306261" w14:textId="77777777" w:rsidR="00EF041C" w:rsidRPr="005C2F71" w:rsidRDefault="00EF041C" w:rsidP="00FE690A">
      <w:pPr>
        <w:ind w:left="400" w:hanging="400"/>
        <w:rPr>
          <w:rFonts w:cs="Arial"/>
          <w:bCs/>
          <w:noProof/>
          <w:szCs w:val="20"/>
        </w:rPr>
      </w:pPr>
      <w:r>
        <w:rPr>
          <w:rFonts w:cs="Arial"/>
          <w:bCs/>
          <w:noProof/>
          <w:szCs w:val="20"/>
        </w:rPr>
        <w:t>1</w:t>
      </w:r>
      <w:r w:rsidR="00821C7C">
        <w:rPr>
          <w:rFonts w:cs="Arial"/>
          <w:bCs/>
          <w:noProof/>
          <w:szCs w:val="20"/>
        </w:rPr>
        <w:t>6</w:t>
      </w:r>
      <w:r>
        <w:rPr>
          <w:rFonts w:cs="Arial"/>
          <w:bCs/>
          <w:noProof/>
          <w:szCs w:val="20"/>
        </w:rPr>
        <w:t>.</w:t>
      </w:r>
      <w:r>
        <w:rPr>
          <w:rFonts w:cs="Arial"/>
          <w:bCs/>
          <w:noProof/>
          <w:szCs w:val="20"/>
        </w:rPr>
        <w:tab/>
      </w:r>
      <w:r>
        <w:rPr>
          <w:rFonts w:cs="Arial"/>
          <w:b/>
          <w:bCs/>
          <w:noProof/>
          <w:szCs w:val="20"/>
          <w:u w:val="single"/>
        </w:rPr>
        <w:t>Samenvattend</w:t>
      </w:r>
      <w:r>
        <w:rPr>
          <w:rFonts w:cs="Arial"/>
          <w:b/>
          <w:bCs/>
          <w:noProof/>
          <w:szCs w:val="20"/>
        </w:rPr>
        <w:t xml:space="preserve">: </w:t>
      </w:r>
      <w:r>
        <w:rPr>
          <w:rFonts w:cs="Arial"/>
          <w:bCs/>
          <w:noProof/>
          <w:szCs w:val="20"/>
        </w:rPr>
        <w:t xml:space="preserve">Je verleent alle diensten die nodig zijn </w:t>
      </w:r>
      <w:r>
        <w:rPr>
          <w:rFonts w:cs="Arial"/>
          <w:bCs/>
          <w:noProof/>
          <w:szCs w:val="20"/>
          <w:u w:val="single"/>
        </w:rPr>
        <w:t>met open oog en helpende hand</w:t>
      </w:r>
      <w:r>
        <w:rPr>
          <w:rFonts w:cs="Arial"/>
          <w:bCs/>
          <w:noProof/>
          <w:szCs w:val="20"/>
        </w:rPr>
        <w:t>!</w:t>
      </w:r>
    </w:p>
    <w:p w14:paraId="3D3B0937" w14:textId="77777777" w:rsidR="00EF041C" w:rsidRDefault="00EF041C" w:rsidP="00FE690A">
      <w:pPr>
        <w:rPr>
          <w:rFonts w:cs="Arial"/>
          <w:bCs/>
          <w:noProof/>
          <w:szCs w:val="20"/>
        </w:rPr>
      </w:pPr>
    </w:p>
    <w:p w14:paraId="1CDD64FD" w14:textId="77777777" w:rsidR="00EF041C" w:rsidRDefault="00EF041C" w:rsidP="00FE690A">
      <w:pPr>
        <w:rPr>
          <w:rFonts w:cs="Arial"/>
          <w:bCs/>
          <w:noProof/>
          <w:szCs w:val="20"/>
        </w:rPr>
      </w:pPr>
    </w:p>
    <w:p w14:paraId="747807DD" w14:textId="77777777" w:rsidR="00EF041C" w:rsidRDefault="00EF041C" w:rsidP="005C2F71">
      <w:pPr>
        <w:ind w:left="400" w:hanging="400"/>
        <w:rPr>
          <w:rFonts w:cs="Arial"/>
          <w:b/>
          <w:bCs/>
          <w:noProof/>
          <w:sz w:val="24"/>
        </w:rPr>
      </w:pPr>
      <w:r>
        <w:rPr>
          <w:rFonts w:cs="Arial"/>
          <w:bCs/>
          <w:noProof/>
          <w:szCs w:val="20"/>
        </w:rPr>
        <w:tab/>
      </w:r>
      <w:r>
        <w:rPr>
          <w:rFonts w:cs="Arial"/>
          <w:b/>
          <w:bCs/>
          <w:noProof/>
          <w:sz w:val="24"/>
        </w:rPr>
        <w:t xml:space="preserve">Met één week toewijding en aandacht, geduld en </w:t>
      </w:r>
      <w:r w:rsidRPr="002C224C">
        <w:rPr>
          <w:rFonts w:cs="Arial"/>
          <w:b/>
          <w:bCs/>
          <w:noProof/>
          <w:sz w:val="24"/>
        </w:rPr>
        <w:t>sportieve</w:t>
      </w:r>
      <w:r>
        <w:rPr>
          <w:rFonts w:cs="Arial"/>
          <w:b/>
          <w:bCs/>
          <w:noProof/>
          <w:sz w:val="24"/>
        </w:rPr>
        <w:t xml:space="preserve"> inzet bezorg je onze deelnemers een zeer geslaagde en gezellige week!!!</w:t>
      </w:r>
    </w:p>
    <w:p w14:paraId="3BD28DD7" w14:textId="77777777" w:rsidR="00EF041C" w:rsidRDefault="00EF041C" w:rsidP="005C2F71">
      <w:pPr>
        <w:ind w:left="400" w:hanging="400"/>
        <w:rPr>
          <w:rFonts w:cs="Arial"/>
          <w:b/>
          <w:bCs/>
          <w:noProof/>
          <w:sz w:val="24"/>
        </w:rPr>
      </w:pPr>
    </w:p>
    <w:p w14:paraId="179841F5" w14:textId="77777777" w:rsidR="00EF041C" w:rsidRPr="005C2F71" w:rsidRDefault="00EF041C" w:rsidP="005C2F71">
      <w:pPr>
        <w:ind w:left="400" w:hanging="400"/>
        <w:rPr>
          <w:rFonts w:cs="Arial"/>
          <w:b/>
          <w:bCs/>
          <w:noProof/>
          <w:sz w:val="24"/>
        </w:rPr>
      </w:pPr>
    </w:p>
    <w:p w14:paraId="4727071B" w14:textId="77777777" w:rsidR="00EF041C" w:rsidRDefault="00EF041C" w:rsidP="00FE690A">
      <w:pPr>
        <w:rPr>
          <w:rFonts w:cs="Arial"/>
          <w:bCs/>
          <w:noProof/>
          <w:szCs w:val="20"/>
        </w:rPr>
      </w:pPr>
    </w:p>
    <w:p w14:paraId="3F486C01" w14:textId="77777777" w:rsidR="00EF041C" w:rsidRDefault="00EF041C" w:rsidP="00FE690A">
      <w:pPr>
        <w:rPr>
          <w:rFonts w:cs="Arial"/>
          <w:bCs/>
          <w:noProof/>
          <w:szCs w:val="20"/>
        </w:rPr>
      </w:pPr>
    </w:p>
    <w:p w14:paraId="586429FE" w14:textId="77777777" w:rsidR="00EF041C" w:rsidRDefault="00EF041C" w:rsidP="00FE690A">
      <w:pPr>
        <w:rPr>
          <w:rFonts w:cs="Arial"/>
          <w:bCs/>
          <w:noProof/>
          <w:szCs w:val="20"/>
        </w:rPr>
      </w:pPr>
    </w:p>
    <w:p w14:paraId="15ABE7FE" w14:textId="77777777" w:rsidR="00EF041C" w:rsidRDefault="00EF041C" w:rsidP="00FE690A">
      <w:pPr>
        <w:rPr>
          <w:rFonts w:cs="Arial"/>
          <w:bCs/>
          <w:noProof/>
          <w:szCs w:val="20"/>
        </w:rPr>
      </w:pPr>
    </w:p>
    <w:p w14:paraId="7EEFB244" w14:textId="77777777" w:rsidR="00EF041C" w:rsidRDefault="00EF041C" w:rsidP="00FE690A">
      <w:pPr>
        <w:rPr>
          <w:rFonts w:cs="Arial"/>
          <w:bCs/>
          <w:noProof/>
          <w:szCs w:val="20"/>
        </w:rPr>
      </w:pPr>
    </w:p>
    <w:p w14:paraId="4C96E758" w14:textId="77777777" w:rsidR="00EF041C" w:rsidRPr="00FE690A" w:rsidRDefault="00EF041C" w:rsidP="00FE690A">
      <w:pPr>
        <w:rPr>
          <w:rFonts w:cs="Arial"/>
          <w:bCs/>
          <w:noProof/>
          <w:szCs w:val="20"/>
        </w:rPr>
      </w:pPr>
    </w:p>
    <w:sectPr w:rsidR="00EF041C" w:rsidRPr="00FE690A" w:rsidSect="00A35D3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37A0" w14:textId="77777777" w:rsidR="001B367D" w:rsidRDefault="001B367D" w:rsidP="002C4202">
      <w:r>
        <w:separator/>
      </w:r>
    </w:p>
  </w:endnote>
  <w:endnote w:type="continuationSeparator" w:id="0">
    <w:p w14:paraId="731C9BD3" w14:textId="77777777" w:rsidR="001B367D" w:rsidRDefault="001B367D" w:rsidP="002C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EF041C" w14:paraId="6B1D0E15" w14:textId="77777777">
      <w:tc>
        <w:tcPr>
          <w:tcW w:w="918" w:type="dxa"/>
          <w:tcBorders>
            <w:top w:val="single" w:sz="18" w:space="0" w:color="808080"/>
          </w:tcBorders>
        </w:tcPr>
        <w:p w14:paraId="2709C253" w14:textId="77777777" w:rsidR="00EF041C" w:rsidRPr="002F6ABE" w:rsidRDefault="00340BA7">
          <w:pPr>
            <w:pStyle w:val="Voettekst"/>
            <w:jc w:val="right"/>
            <w:rPr>
              <w:b/>
              <w:color w:val="4F81BD"/>
              <w:sz w:val="18"/>
              <w:szCs w:val="18"/>
            </w:rPr>
          </w:pPr>
          <w:r w:rsidRPr="002F6ABE">
            <w:rPr>
              <w:sz w:val="18"/>
              <w:szCs w:val="18"/>
            </w:rPr>
            <w:fldChar w:fldCharType="begin"/>
          </w:r>
          <w:r w:rsidR="00EF041C" w:rsidRPr="002F6ABE">
            <w:rPr>
              <w:sz w:val="18"/>
              <w:szCs w:val="18"/>
            </w:rPr>
            <w:instrText xml:space="preserve"> PAGE   \* MERGEFORMAT </w:instrText>
          </w:r>
          <w:r w:rsidRPr="002F6ABE">
            <w:rPr>
              <w:sz w:val="18"/>
              <w:szCs w:val="18"/>
            </w:rPr>
            <w:fldChar w:fldCharType="separate"/>
          </w:r>
          <w:r w:rsidR="000A7ED5" w:rsidRPr="000A7ED5">
            <w:rPr>
              <w:b/>
              <w:noProof/>
              <w:color w:val="4F81BD"/>
              <w:sz w:val="18"/>
              <w:szCs w:val="18"/>
            </w:rPr>
            <w:t>3</w:t>
          </w:r>
          <w:r w:rsidRPr="002F6ABE">
            <w:rPr>
              <w:sz w:val="18"/>
              <w:szCs w:val="18"/>
            </w:rPr>
            <w:fldChar w:fldCharType="end"/>
          </w:r>
          <w:r w:rsidR="00EF041C" w:rsidRPr="002F6ABE">
            <w:rPr>
              <w:sz w:val="18"/>
              <w:szCs w:val="18"/>
            </w:rPr>
            <w:t xml:space="preserve"> </w:t>
          </w:r>
        </w:p>
      </w:tc>
      <w:tc>
        <w:tcPr>
          <w:tcW w:w="7938" w:type="dxa"/>
          <w:tcBorders>
            <w:top w:val="single" w:sz="18" w:space="0" w:color="808080"/>
          </w:tcBorders>
        </w:tcPr>
        <w:p w14:paraId="3C70B1B6" w14:textId="77777777" w:rsidR="00EF041C" w:rsidRPr="002F6ABE" w:rsidRDefault="00EF041C">
          <w:pPr>
            <w:pStyle w:val="Voettekst"/>
            <w:rPr>
              <w:sz w:val="18"/>
              <w:szCs w:val="18"/>
            </w:rPr>
          </w:pPr>
          <w:r w:rsidRPr="002F6ABE">
            <w:rPr>
              <w:sz w:val="18"/>
              <w:szCs w:val="18"/>
            </w:rPr>
            <w:t>Ingeschreven bij de Kamer van Koophandel onder nummer 41051150</w:t>
          </w:r>
        </w:p>
        <w:p w14:paraId="4A5E5880" w14:textId="77777777" w:rsidR="00EF041C" w:rsidRDefault="00737E76">
          <w:pPr>
            <w:pStyle w:val="Voettekst"/>
            <w:rPr>
              <w:sz w:val="18"/>
              <w:szCs w:val="18"/>
            </w:rPr>
          </w:pPr>
          <w:r>
            <w:rPr>
              <w:sz w:val="18"/>
              <w:szCs w:val="18"/>
            </w:rPr>
            <w:t>NL60 ABNA</w:t>
          </w:r>
          <w:r w:rsidRPr="002F6ABE">
            <w:rPr>
              <w:sz w:val="18"/>
              <w:szCs w:val="18"/>
            </w:rPr>
            <w:t xml:space="preserve"> </w:t>
          </w:r>
          <w:r>
            <w:rPr>
              <w:sz w:val="18"/>
              <w:szCs w:val="18"/>
            </w:rPr>
            <w:t>0</w:t>
          </w:r>
          <w:r w:rsidRPr="002F6ABE">
            <w:rPr>
              <w:sz w:val="18"/>
              <w:szCs w:val="18"/>
            </w:rPr>
            <w:t>481</w:t>
          </w:r>
          <w:r>
            <w:rPr>
              <w:sz w:val="18"/>
              <w:szCs w:val="18"/>
            </w:rPr>
            <w:t xml:space="preserve"> </w:t>
          </w:r>
          <w:r w:rsidRPr="002F6ABE">
            <w:rPr>
              <w:sz w:val="18"/>
              <w:szCs w:val="18"/>
            </w:rPr>
            <w:t>8143</w:t>
          </w:r>
          <w:r>
            <w:rPr>
              <w:sz w:val="18"/>
              <w:szCs w:val="18"/>
            </w:rPr>
            <w:t xml:space="preserve">  </w:t>
          </w:r>
          <w:r w:rsidRPr="002F6ABE">
            <w:rPr>
              <w:sz w:val="18"/>
              <w:szCs w:val="18"/>
            </w:rPr>
            <w:t>88</w:t>
          </w:r>
        </w:p>
        <w:p w14:paraId="207607FC" w14:textId="77777777" w:rsidR="00B903B8" w:rsidRPr="002F6ABE" w:rsidRDefault="00B903B8">
          <w:pPr>
            <w:pStyle w:val="Voettekst"/>
            <w:rPr>
              <w:sz w:val="18"/>
              <w:szCs w:val="18"/>
            </w:rPr>
          </w:pPr>
          <w:r>
            <w:rPr>
              <w:sz w:val="18"/>
              <w:szCs w:val="18"/>
            </w:rPr>
            <w:t>Privacyverklaring (AVG) zie onze website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EF041C" w14:paraId="00955FF5" w14:textId="77777777">
      <w:tc>
        <w:tcPr>
          <w:tcW w:w="918" w:type="dxa"/>
          <w:tcBorders>
            <w:top w:val="single" w:sz="18" w:space="0" w:color="808080"/>
          </w:tcBorders>
        </w:tcPr>
        <w:p w14:paraId="2C013BE6" w14:textId="77777777" w:rsidR="00EF041C" w:rsidRPr="002F6ABE" w:rsidRDefault="00340BA7">
          <w:pPr>
            <w:pStyle w:val="Voettekst"/>
            <w:jc w:val="right"/>
            <w:rPr>
              <w:b/>
              <w:color w:val="4F81BD"/>
              <w:sz w:val="18"/>
              <w:szCs w:val="18"/>
            </w:rPr>
          </w:pPr>
          <w:r w:rsidRPr="002F6ABE">
            <w:rPr>
              <w:sz w:val="18"/>
              <w:szCs w:val="18"/>
            </w:rPr>
            <w:fldChar w:fldCharType="begin"/>
          </w:r>
          <w:r w:rsidR="00EF041C" w:rsidRPr="002F6ABE">
            <w:rPr>
              <w:sz w:val="18"/>
              <w:szCs w:val="18"/>
            </w:rPr>
            <w:instrText xml:space="preserve"> PAGE   \* MERGEFORMAT </w:instrText>
          </w:r>
          <w:r w:rsidRPr="002F6ABE">
            <w:rPr>
              <w:sz w:val="18"/>
              <w:szCs w:val="18"/>
            </w:rPr>
            <w:fldChar w:fldCharType="separate"/>
          </w:r>
          <w:r w:rsidR="000A7ED5" w:rsidRPr="000A7ED5">
            <w:rPr>
              <w:b/>
              <w:noProof/>
              <w:color w:val="4F81BD"/>
              <w:sz w:val="18"/>
              <w:szCs w:val="18"/>
            </w:rPr>
            <w:t>1</w:t>
          </w:r>
          <w:r w:rsidRPr="002F6ABE">
            <w:rPr>
              <w:sz w:val="18"/>
              <w:szCs w:val="18"/>
            </w:rPr>
            <w:fldChar w:fldCharType="end"/>
          </w:r>
        </w:p>
      </w:tc>
      <w:tc>
        <w:tcPr>
          <w:tcW w:w="7938" w:type="dxa"/>
          <w:tcBorders>
            <w:top w:val="single" w:sz="18" w:space="0" w:color="808080"/>
          </w:tcBorders>
        </w:tcPr>
        <w:p w14:paraId="4663A0B3" w14:textId="77777777" w:rsidR="00EF041C" w:rsidRPr="002F6ABE" w:rsidRDefault="00EF041C">
          <w:pPr>
            <w:pStyle w:val="Voettekst"/>
            <w:rPr>
              <w:sz w:val="18"/>
              <w:szCs w:val="18"/>
            </w:rPr>
          </w:pPr>
          <w:r w:rsidRPr="002F6ABE">
            <w:rPr>
              <w:sz w:val="18"/>
              <w:szCs w:val="18"/>
            </w:rPr>
            <w:t>Ingeschreven bij de Kamer van Koophandel onder nummer 41051150</w:t>
          </w:r>
        </w:p>
        <w:p w14:paraId="7718CB11" w14:textId="77777777" w:rsidR="00EF041C" w:rsidRDefault="00737E76">
          <w:pPr>
            <w:pStyle w:val="Voettekst"/>
            <w:rPr>
              <w:sz w:val="18"/>
              <w:szCs w:val="18"/>
            </w:rPr>
          </w:pPr>
          <w:r>
            <w:rPr>
              <w:sz w:val="18"/>
              <w:szCs w:val="18"/>
            </w:rPr>
            <w:t>NL60 ABNA</w:t>
          </w:r>
          <w:r w:rsidR="00EF041C" w:rsidRPr="002F6ABE">
            <w:rPr>
              <w:sz w:val="18"/>
              <w:szCs w:val="18"/>
            </w:rPr>
            <w:t xml:space="preserve"> </w:t>
          </w:r>
          <w:r>
            <w:rPr>
              <w:sz w:val="18"/>
              <w:szCs w:val="18"/>
            </w:rPr>
            <w:t>0</w:t>
          </w:r>
          <w:r w:rsidR="00EF041C" w:rsidRPr="002F6ABE">
            <w:rPr>
              <w:sz w:val="18"/>
              <w:szCs w:val="18"/>
            </w:rPr>
            <w:t>481</w:t>
          </w:r>
          <w:r>
            <w:rPr>
              <w:sz w:val="18"/>
              <w:szCs w:val="18"/>
            </w:rPr>
            <w:t xml:space="preserve"> </w:t>
          </w:r>
          <w:r w:rsidR="00EF041C" w:rsidRPr="002F6ABE">
            <w:rPr>
              <w:sz w:val="18"/>
              <w:szCs w:val="18"/>
            </w:rPr>
            <w:t>8143</w:t>
          </w:r>
          <w:r>
            <w:rPr>
              <w:sz w:val="18"/>
              <w:szCs w:val="18"/>
            </w:rPr>
            <w:t xml:space="preserve">  </w:t>
          </w:r>
          <w:r w:rsidR="00EF041C" w:rsidRPr="002F6ABE">
            <w:rPr>
              <w:sz w:val="18"/>
              <w:szCs w:val="18"/>
            </w:rPr>
            <w:t>88</w:t>
          </w:r>
        </w:p>
        <w:p w14:paraId="0D33356D" w14:textId="77777777" w:rsidR="00B903B8" w:rsidRPr="002F6ABE" w:rsidRDefault="00B903B8">
          <w:pPr>
            <w:pStyle w:val="Voettekst"/>
            <w:rPr>
              <w:sz w:val="18"/>
              <w:szCs w:val="18"/>
            </w:rPr>
          </w:pPr>
          <w:r>
            <w:rPr>
              <w:sz w:val="18"/>
              <w:szCs w:val="18"/>
            </w:rPr>
            <w:t>Privacyverklaring (AVG) zie onze website</w:t>
          </w:r>
        </w:p>
      </w:tc>
    </w:tr>
  </w:tbl>
  <w:p w14:paraId="7D8EE6CF" w14:textId="77777777" w:rsidR="00EF041C" w:rsidRPr="00A35D3B" w:rsidRDefault="00EF041C" w:rsidP="00A35D3B">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F28F" w14:textId="77777777" w:rsidR="001B367D" w:rsidRDefault="001B367D" w:rsidP="002C4202">
      <w:r>
        <w:separator/>
      </w:r>
    </w:p>
  </w:footnote>
  <w:footnote w:type="continuationSeparator" w:id="0">
    <w:p w14:paraId="0F1F2DAF" w14:textId="77777777" w:rsidR="001B367D" w:rsidRDefault="001B367D" w:rsidP="002C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549F" w14:textId="77777777" w:rsidR="00EF041C" w:rsidRDefault="00EF041C" w:rsidP="00A239F0">
    <w:pPr>
      <w:pStyle w:val="Koptekst"/>
      <w:rPr>
        <w:szCs w:val="16"/>
      </w:rPr>
    </w:pPr>
    <w:r>
      <w:rPr>
        <w:rFonts w:ascii="Arial" w:hAnsi="Arial" w:cs="Arial"/>
        <w:b/>
        <w:bCs/>
        <w:noProof/>
        <w:color w:val="051877"/>
        <w:szCs w:val="20"/>
      </w:rPr>
      <w:t xml:space="preserve">                            </w:t>
    </w:r>
    <w:r>
      <w:rPr>
        <w:szCs w:val="16"/>
      </w:rPr>
      <w:t xml:space="preserve">  </w:t>
    </w:r>
  </w:p>
  <w:p w14:paraId="477E1940" w14:textId="77777777" w:rsidR="00EF041C" w:rsidRPr="00A239F0" w:rsidRDefault="00EF041C" w:rsidP="00A239F0">
    <w:pPr>
      <w:pStyle w:val="Kopteks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2A0E" w14:textId="77777777" w:rsidR="00EF041C" w:rsidRDefault="000A7ED5">
    <w:pPr>
      <w:pStyle w:val="Koptekst"/>
    </w:pPr>
    <w:r>
      <w:rPr>
        <w:noProof/>
      </w:rPr>
      <mc:AlternateContent>
        <mc:Choice Requires="wps">
          <w:drawing>
            <wp:anchor distT="0" distB="0" distL="114300" distR="114300" simplePos="0" relativeHeight="251657728" behindDoc="0" locked="0" layoutInCell="1" allowOverlap="1" wp14:anchorId="5016A0FC" wp14:editId="0F2ACA34">
              <wp:simplePos x="0" y="0"/>
              <wp:positionH relativeFrom="column">
                <wp:posOffset>3319780</wp:posOffset>
              </wp:positionH>
              <wp:positionV relativeFrom="paragraph">
                <wp:posOffset>154940</wp:posOffset>
              </wp:positionV>
              <wp:extent cx="2287270" cy="1181100"/>
              <wp:effectExtent l="5080" t="12065" r="1270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181100"/>
                      </a:xfrm>
                      <a:prstGeom prst="rect">
                        <a:avLst/>
                      </a:prstGeom>
                      <a:solidFill>
                        <a:srgbClr val="FFFFFF"/>
                      </a:solidFill>
                      <a:ln w="9525">
                        <a:solidFill>
                          <a:srgbClr val="000000"/>
                        </a:solidFill>
                        <a:miter lim="800000"/>
                        <a:headEnd/>
                        <a:tailEnd/>
                      </a:ln>
                    </wps:spPr>
                    <wps:txbx>
                      <w:txbxContent>
                        <w:p w14:paraId="768AD934" w14:textId="77777777" w:rsidR="00E90B63" w:rsidRPr="0055201A" w:rsidRDefault="00EF041C" w:rsidP="00A35D3B">
                          <w:pPr>
                            <w:rPr>
                              <w:ins w:id="1" w:author="Martine Bakker" w:date="2015-04-30T13:52:00Z"/>
                              <w:rFonts w:cs="Arial"/>
                              <w:bCs/>
                              <w:color w:val="000000" w:themeColor="text1"/>
                              <w:szCs w:val="20"/>
                              <w:u w:val="single"/>
                            </w:rPr>
                          </w:pPr>
                          <w:r>
                            <w:rPr>
                              <w:rFonts w:cs="Arial"/>
                              <w:bCs/>
                              <w:szCs w:val="20"/>
                              <w:u w:val="single"/>
                            </w:rPr>
                            <w:t xml:space="preserve">Informatie Reizen </w:t>
                          </w:r>
                          <w:r w:rsidR="00D41D69">
                            <w:rPr>
                              <w:rFonts w:cs="Arial"/>
                              <w:bCs/>
                              <w:color w:val="000000" w:themeColor="text1"/>
                              <w:szCs w:val="20"/>
                              <w:u w:val="single"/>
                            </w:rPr>
                            <w:t>2018</w:t>
                          </w:r>
                        </w:p>
                        <w:p w14:paraId="47BB9D9F" w14:textId="77777777" w:rsidR="00EF041C" w:rsidRPr="000C6640" w:rsidRDefault="00EF041C" w:rsidP="00A35D3B">
                          <w:pPr>
                            <w:rPr>
                              <w:rFonts w:cs="Arial"/>
                              <w:color w:val="3B3C3C"/>
                              <w:szCs w:val="20"/>
                            </w:rPr>
                          </w:pPr>
                          <w:r>
                            <w:rPr>
                              <w:rFonts w:cs="Arial"/>
                              <w:color w:val="000000"/>
                              <w:szCs w:val="20"/>
                            </w:rPr>
                            <w:t>Hans van Zanden</w:t>
                          </w:r>
                        </w:p>
                        <w:p w14:paraId="039AAED0" w14:textId="77777777" w:rsidR="00EF041C" w:rsidRPr="000C6640" w:rsidRDefault="00EF041C" w:rsidP="00A35D3B">
                          <w:pPr>
                            <w:rPr>
                              <w:rFonts w:cs="Arial"/>
                              <w:color w:val="3B3C3C"/>
                              <w:szCs w:val="20"/>
                            </w:rPr>
                          </w:pPr>
                          <w:r>
                            <w:rPr>
                              <w:rFonts w:cs="Arial"/>
                              <w:color w:val="000000"/>
                              <w:szCs w:val="20"/>
                            </w:rPr>
                            <w:t>Koninginneweg 8</w:t>
                          </w:r>
                          <w:r w:rsidR="00B903B8">
                            <w:rPr>
                              <w:rFonts w:cs="Arial"/>
                              <w:color w:val="000000"/>
                              <w:szCs w:val="20"/>
                            </w:rPr>
                            <w:t>1</w:t>
                          </w:r>
                          <w:r>
                            <w:rPr>
                              <w:rFonts w:cs="Arial"/>
                              <w:color w:val="000000"/>
                              <w:szCs w:val="20"/>
                            </w:rPr>
                            <w:br/>
                            <w:t>1241 CX  Kortenhoef</w:t>
                          </w:r>
                          <w:r>
                            <w:rPr>
                              <w:rFonts w:cs="Arial"/>
                              <w:color w:val="000000"/>
                              <w:szCs w:val="20"/>
                            </w:rPr>
                            <w:br/>
                            <w:t>tel. 035 – 888 98 02</w:t>
                          </w:r>
                        </w:p>
                        <w:p w14:paraId="60311111" w14:textId="77777777" w:rsidR="00EF041C" w:rsidRPr="000C6640" w:rsidRDefault="00EB28CC">
                          <w:pPr>
                            <w:rPr>
                              <w:rFonts w:cs="Arial"/>
                              <w:b/>
                            </w:rPr>
                          </w:pPr>
                          <w:hyperlink r:id="rId1" w:history="1">
                            <w:r w:rsidR="00EF041C" w:rsidRPr="000C6640">
                              <w:rPr>
                                <w:rStyle w:val="Hyperlink"/>
                                <w:rFonts w:ascii="Verdana" w:hAnsi="Verdana"/>
                                <w:b w:val="0"/>
                                <w:color w:val="auto"/>
                                <w:szCs w:val="24"/>
                              </w:rPr>
                              <w:t>www.samenontspannen.nl</w:t>
                            </w:r>
                          </w:hyperlink>
                        </w:p>
                        <w:p w14:paraId="55689928" w14:textId="77777777" w:rsidR="00EF041C" w:rsidRPr="000C6640" w:rsidRDefault="00EF041C">
                          <w:pPr>
                            <w:rPr>
                              <w:rFonts w:cs="Arial"/>
                            </w:rPr>
                          </w:pPr>
                          <w:r>
                            <w:rPr>
                              <w:rFonts w:cs="Arial"/>
                            </w:rPr>
                            <w:t>info@samenontspannen.nl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4pt;margin-top:12.2pt;width:180.1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">
              <v:textbox style="mso-fit-shape-to-text:t">
                <w:txbxContent>
                  <w:p w:rsidR="00E90B63" w:rsidRPr="0055201A" w:rsidRDefault="00EF041C" w:rsidP="00A35D3B">
                    <w:pPr>
                      <w:rPr>
                        <w:ins w:id="2" w:author="Martine Bakker" w:date="2015-04-30T13:52:00Z"/>
                        <w:rFonts w:cs="Arial"/>
                        <w:bCs/>
                        <w:color w:val="000000" w:themeColor="text1"/>
                        <w:szCs w:val="20"/>
                        <w:u w:val="single"/>
                      </w:rPr>
                    </w:pPr>
                    <w:r>
                      <w:rPr>
                        <w:rFonts w:cs="Arial"/>
                        <w:bCs/>
                        <w:szCs w:val="20"/>
                        <w:u w:val="single"/>
                      </w:rPr>
                      <w:t xml:space="preserve">Informatie Reizen </w:t>
                    </w:r>
                    <w:r w:rsidR="00D41D69">
                      <w:rPr>
                        <w:rFonts w:cs="Arial"/>
                        <w:bCs/>
                        <w:color w:val="000000" w:themeColor="text1"/>
                        <w:szCs w:val="20"/>
                        <w:u w:val="single"/>
                      </w:rPr>
                      <w:t>2018</w:t>
                    </w:r>
                  </w:p>
                  <w:p w:rsidR="00EF041C" w:rsidRPr="000C6640" w:rsidRDefault="00EF041C" w:rsidP="00A35D3B">
                    <w:pPr>
                      <w:rPr>
                        <w:rFonts w:cs="Arial"/>
                        <w:color w:val="3B3C3C"/>
                        <w:szCs w:val="20"/>
                      </w:rPr>
                    </w:pPr>
                    <w:r>
                      <w:rPr>
                        <w:rFonts w:cs="Arial"/>
                        <w:color w:val="000000"/>
                        <w:szCs w:val="20"/>
                      </w:rPr>
                      <w:t>Hans van Zanden</w:t>
                    </w:r>
                  </w:p>
                  <w:p w:rsidR="00EF041C" w:rsidRPr="000C6640" w:rsidRDefault="00EF041C" w:rsidP="00A35D3B">
                    <w:pPr>
                      <w:rPr>
                        <w:rFonts w:cs="Arial"/>
                        <w:color w:val="3B3C3C"/>
                        <w:szCs w:val="20"/>
                      </w:rPr>
                    </w:pPr>
                    <w:r>
                      <w:rPr>
                        <w:rFonts w:cs="Arial"/>
                        <w:color w:val="000000"/>
                        <w:szCs w:val="20"/>
                      </w:rPr>
                      <w:t>Koninginneweg 8</w:t>
                    </w:r>
                    <w:r w:rsidR="00B903B8">
                      <w:rPr>
                        <w:rFonts w:cs="Arial"/>
                        <w:color w:val="000000"/>
                        <w:szCs w:val="20"/>
                      </w:rPr>
                      <w:t>1</w:t>
                    </w:r>
                    <w:r>
                      <w:rPr>
                        <w:rFonts w:cs="Arial"/>
                        <w:color w:val="000000"/>
                        <w:szCs w:val="20"/>
                      </w:rPr>
                      <w:br/>
                      <w:t>1241 CX  Kortenhoef</w:t>
                    </w:r>
                    <w:r>
                      <w:rPr>
                        <w:rFonts w:cs="Arial"/>
                        <w:color w:val="000000"/>
                        <w:szCs w:val="20"/>
                      </w:rPr>
                      <w:br/>
                      <w:t>tel. 035 – 888 98 02</w:t>
                    </w:r>
                  </w:p>
                  <w:p w:rsidR="00EF041C" w:rsidRPr="000C6640" w:rsidRDefault="001B367D">
                    <w:pPr>
                      <w:rPr>
                        <w:rFonts w:cs="Arial"/>
                        <w:b/>
                      </w:rPr>
                    </w:pPr>
                    <w:hyperlink r:id="rId2" w:history="1">
                      <w:r w:rsidR="00EF041C" w:rsidRPr="000C6640">
                        <w:rPr>
                          <w:rStyle w:val="Hyperlink"/>
                          <w:rFonts w:ascii="Verdana" w:hAnsi="Verdana"/>
                          <w:b w:val="0"/>
                          <w:color w:val="auto"/>
                          <w:szCs w:val="24"/>
                        </w:rPr>
                        <w:t>www.samenontspannen.nl</w:t>
                      </w:r>
                    </w:hyperlink>
                  </w:p>
                  <w:p w:rsidR="00EF041C" w:rsidRPr="000C6640" w:rsidRDefault="00EF041C">
                    <w:pPr>
                      <w:rPr>
                        <w:rFonts w:cs="Arial"/>
                      </w:rPr>
                    </w:pPr>
                    <w:r>
                      <w:rPr>
                        <w:rFonts w:cs="Arial"/>
                      </w:rPr>
                      <w:t>info@samenontspannen.nl</w:t>
                    </w:r>
                  </w:p>
                </w:txbxContent>
              </v:textbox>
            </v:shape>
          </w:pict>
        </mc:Fallback>
      </mc:AlternateContent>
    </w:r>
    <w:r w:rsidR="007479FC">
      <w:rPr>
        <w:rFonts w:ascii="Arial" w:hAnsi="Arial" w:cs="Arial"/>
        <w:noProof/>
        <w:color w:val="051877"/>
        <w:szCs w:val="20"/>
      </w:rPr>
      <w:drawing>
        <wp:inline distT="0" distB="0" distL="0" distR="0" wp14:anchorId="779BDA85" wp14:editId="311B11E9">
          <wp:extent cx="1743075" cy="1409700"/>
          <wp:effectExtent l="19050" t="0" r="9525" b="0"/>
          <wp:docPr id="1" name="Afbeelding 1" descr="http://www.perfectmanage.nl/perfect2/userfiles/images/full/1-35-6c599eb61c3655daa54a064483fbdaddea395565b5e10bcd814339267f382.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3"/>
                  </pic:cNvPr>
                  <pic:cNvPicPr>
                    <a:picLocks noChangeAspect="1" noChangeArrowheads="1"/>
                  </pic:cNvPicPr>
                </pic:nvPicPr>
                <pic:blipFill>
                  <a:blip r:embed="rId4"/>
                  <a:srcRect/>
                  <a:stretch>
                    <a:fillRect/>
                  </a:stretch>
                </pic:blipFill>
                <pic:spPr bwMode="auto">
                  <a:xfrm>
                    <a:off x="0" y="0"/>
                    <a:ext cx="1743075"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B96"/>
    <w:multiLevelType w:val="hybridMultilevel"/>
    <w:tmpl w:val="9D2C1E70"/>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0555F"/>
    <w:multiLevelType w:val="hybridMultilevel"/>
    <w:tmpl w:val="BEF448A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8FB1213"/>
    <w:multiLevelType w:val="hybridMultilevel"/>
    <w:tmpl w:val="55DE81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51C9606F"/>
    <w:multiLevelType w:val="hybridMultilevel"/>
    <w:tmpl w:val="8C9832B8"/>
    <w:lvl w:ilvl="0" w:tplc="38405894">
      <w:start w:val="1"/>
      <w:numFmt w:val="decimal"/>
      <w:lvlText w:val="%1."/>
      <w:lvlJc w:val="left"/>
      <w:pPr>
        <w:ind w:left="720" w:hanging="360"/>
      </w:pPr>
      <w:rPr>
        <w:rFonts w:ascii="Arial" w:hAnsi="Arial" w:cs="Arial"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2926EAB"/>
    <w:multiLevelType w:val="hybridMultilevel"/>
    <w:tmpl w:val="364A33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53105D5A"/>
    <w:multiLevelType w:val="hybridMultilevel"/>
    <w:tmpl w:val="CC7E93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8130BCF"/>
    <w:multiLevelType w:val="hybridMultilevel"/>
    <w:tmpl w:val="47B8D0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5E9C6142"/>
    <w:multiLevelType w:val="hybridMultilevel"/>
    <w:tmpl w:val="BEFC4E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5F4077DC"/>
    <w:multiLevelType w:val="hybridMultilevel"/>
    <w:tmpl w:val="843452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F7E2CA0"/>
    <w:multiLevelType w:val="hybridMultilevel"/>
    <w:tmpl w:val="54409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342D76"/>
    <w:multiLevelType w:val="hybridMultilevel"/>
    <w:tmpl w:val="793E9F4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76031825"/>
    <w:multiLevelType w:val="hybridMultilevel"/>
    <w:tmpl w:val="9846242C"/>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6"/>
  </w:num>
  <w:num w:numId="5">
    <w:abstractNumId w:val="7"/>
  </w:num>
  <w:num w:numId="6">
    <w:abstractNumId w:val="8"/>
  </w:num>
  <w:num w:numId="7">
    <w:abstractNumId w:val="10"/>
  </w:num>
  <w:num w:numId="8">
    <w:abstractNumId w:val="9"/>
  </w:num>
  <w:num w:numId="9">
    <w:abstractNumId w:val="4"/>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2"/>
    <w:rsid w:val="00001652"/>
    <w:rsid w:val="00010674"/>
    <w:rsid w:val="00012BCA"/>
    <w:rsid w:val="00012F8E"/>
    <w:rsid w:val="0001332A"/>
    <w:rsid w:val="0003315D"/>
    <w:rsid w:val="00040CB4"/>
    <w:rsid w:val="000413A8"/>
    <w:rsid w:val="0005091A"/>
    <w:rsid w:val="0006383A"/>
    <w:rsid w:val="000701EC"/>
    <w:rsid w:val="00087CF5"/>
    <w:rsid w:val="00090BA5"/>
    <w:rsid w:val="0009406B"/>
    <w:rsid w:val="000A1C6B"/>
    <w:rsid w:val="000A7ED5"/>
    <w:rsid w:val="000C6640"/>
    <w:rsid w:val="000D5259"/>
    <w:rsid w:val="000E08B4"/>
    <w:rsid w:val="00102AA1"/>
    <w:rsid w:val="00113511"/>
    <w:rsid w:val="001319CD"/>
    <w:rsid w:val="00161356"/>
    <w:rsid w:val="001826B0"/>
    <w:rsid w:val="001855A3"/>
    <w:rsid w:val="001A039A"/>
    <w:rsid w:val="001A4B2B"/>
    <w:rsid w:val="001B15C6"/>
    <w:rsid w:val="001B367D"/>
    <w:rsid w:val="001B6932"/>
    <w:rsid w:val="001C772C"/>
    <w:rsid w:val="00210452"/>
    <w:rsid w:val="00225028"/>
    <w:rsid w:val="00225197"/>
    <w:rsid w:val="002319A8"/>
    <w:rsid w:val="00235749"/>
    <w:rsid w:val="00244FF3"/>
    <w:rsid w:val="002705D4"/>
    <w:rsid w:val="002770F7"/>
    <w:rsid w:val="0028029B"/>
    <w:rsid w:val="00285032"/>
    <w:rsid w:val="002A456E"/>
    <w:rsid w:val="002B42E2"/>
    <w:rsid w:val="002C224C"/>
    <w:rsid w:val="002C4202"/>
    <w:rsid w:val="002C64CF"/>
    <w:rsid w:val="002D24AA"/>
    <w:rsid w:val="002F6ABE"/>
    <w:rsid w:val="002F7CFA"/>
    <w:rsid w:val="003017FC"/>
    <w:rsid w:val="003032FD"/>
    <w:rsid w:val="0031213A"/>
    <w:rsid w:val="00313E5E"/>
    <w:rsid w:val="003237F2"/>
    <w:rsid w:val="00331491"/>
    <w:rsid w:val="00340BA7"/>
    <w:rsid w:val="00372CA2"/>
    <w:rsid w:val="003935BE"/>
    <w:rsid w:val="003A4444"/>
    <w:rsid w:val="003A66A5"/>
    <w:rsid w:val="003A6FE8"/>
    <w:rsid w:val="003C312E"/>
    <w:rsid w:val="003C3BDA"/>
    <w:rsid w:val="003D0609"/>
    <w:rsid w:val="003D49EF"/>
    <w:rsid w:val="003F149A"/>
    <w:rsid w:val="00413186"/>
    <w:rsid w:val="0042165F"/>
    <w:rsid w:val="004339EE"/>
    <w:rsid w:val="00441394"/>
    <w:rsid w:val="004567C5"/>
    <w:rsid w:val="00474247"/>
    <w:rsid w:val="0049732A"/>
    <w:rsid w:val="004B4DB9"/>
    <w:rsid w:val="004C42BA"/>
    <w:rsid w:val="004C6E8D"/>
    <w:rsid w:val="004E3EB4"/>
    <w:rsid w:val="00502AE7"/>
    <w:rsid w:val="005037B1"/>
    <w:rsid w:val="00507E38"/>
    <w:rsid w:val="00510EBC"/>
    <w:rsid w:val="00513594"/>
    <w:rsid w:val="005136E5"/>
    <w:rsid w:val="005405A4"/>
    <w:rsid w:val="0055201A"/>
    <w:rsid w:val="005A0A95"/>
    <w:rsid w:val="005A69CB"/>
    <w:rsid w:val="005C2F71"/>
    <w:rsid w:val="006118E9"/>
    <w:rsid w:val="006348E7"/>
    <w:rsid w:val="00657B12"/>
    <w:rsid w:val="00670210"/>
    <w:rsid w:val="00672289"/>
    <w:rsid w:val="0067285E"/>
    <w:rsid w:val="00694658"/>
    <w:rsid w:val="006D45FE"/>
    <w:rsid w:val="006D4DFE"/>
    <w:rsid w:val="006E2F4F"/>
    <w:rsid w:val="0071425D"/>
    <w:rsid w:val="007261AA"/>
    <w:rsid w:val="00733C11"/>
    <w:rsid w:val="00737737"/>
    <w:rsid w:val="00737E76"/>
    <w:rsid w:val="00744CB4"/>
    <w:rsid w:val="007479FC"/>
    <w:rsid w:val="00756F27"/>
    <w:rsid w:val="007774A2"/>
    <w:rsid w:val="00791855"/>
    <w:rsid w:val="007A18F7"/>
    <w:rsid w:val="007D1565"/>
    <w:rsid w:val="007E7230"/>
    <w:rsid w:val="00817834"/>
    <w:rsid w:val="00821293"/>
    <w:rsid w:val="008218DE"/>
    <w:rsid w:val="00821C7C"/>
    <w:rsid w:val="00827D01"/>
    <w:rsid w:val="0086286C"/>
    <w:rsid w:val="0086560B"/>
    <w:rsid w:val="00892D4F"/>
    <w:rsid w:val="008B069B"/>
    <w:rsid w:val="008C00C5"/>
    <w:rsid w:val="008C320B"/>
    <w:rsid w:val="008D1F8C"/>
    <w:rsid w:val="008D2325"/>
    <w:rsid w:val="008D6B86"/>
    <w:rsid w:val="008F106C"/>
    <w:rsid w:val="008F3175"/>
    <w:rsid w:val="009125F3"/>
    <w:rsid w:val="009240B0"/>
    <w:rsid w:val="00937609"/>
    <w:rsid w:val="00940421"/>
    <w:rsid w:val="00947EFC"/>
    <w:rsid w:val="00963A6A"/>
    <w:rsid w:val="00984385"/>
    <w:rsid w:val="00994FFF"/>
    <w:rsid w:val="009B3B37"/>
    <w:rsid w:val="009C7109"/>
    <w:rsid w:val="009E1A63"/>
    <w:rsid w:val="009E5132"/>
    <w:rsid w:val="00A175B0"/>
    <w:rsid w:val="00A239F0"/>
    <w:rsid w:val="00A31607"/>
    <w:rsid w:val="00A33CC4"/>
    <w:rsid w:val="00A35D3B"/>
    <w:rsid w:val="00A54C29"/>
    <w:rsid w:val="00A724F3"/>
    <w:rsid w:val="00A728AF"/>
    <w:rsid w:val="00A75FD0"/>
    <w:rsid w:val="00A95D3B"/>
    <w:rsid w:val="00A96F4D"/>
    <w:rsid w:val="00AA3BB3"/>
    <w:rsid w:val="00AB563A"/>
    <w:rsid w:val="00AC458A"/>
    <w:rsid w:val="00AD1D05"/>
    <w:rsid w:val="00B04FAD"/>
    <w:rsid w:val="00B47EE5"/>
    <w:rsid w:val="00B50573"/>
    <w:rsid w:val="00B54884"/>
    <w:rsid w:val="00B6121C"/>
    <w:rsid w:val="00B903B8"/>
    <w:rsid w:val="00BB1E32"/>
    <w:rsid w:val="00BB2FE1"/>
    <w:rsid w:val="00BB5262"/>
    <w:rsid w:val="00BC2DDF"/>
    <w:rsid w:val="00BC34AC"/>
    <w:rsid w:val="00BE5A46"/>
    <w:rsid w:val="00C04D40"/>
    <w:rsid w:val="00C2697F"/>
    <w:rsid w:val="00C32E38"/>
    <w:rsid w:val="00C44497"/>
    <w:rsid w:val="00C51E64"/>
    <w:rsid w:val="00C57FD6"/>
    <w:rsid w:val="00C700C3"/>
    <w:rsid w:val="00CA3C13"/>
    <w:rsid w:val="00CA5BB3"/>
    <w:rsid w:val="00CA6D03"/>
    <w:rsid w:val="00CB6DF4"/>
    <w:rsid w:val="00CC3894"/>
    <w:rsid w:val="00CC395D"/>
    <w:rsid w:val="00CC6810"/>
    <w:rsid w:val="00CE255B"/>
    <w:rsid w:val="00CE3B56"/>
    <w:rsid w:val="00CF687E"/>
    <w:rsid w:val="00D114C6"/>
    <w:rsid w:val="00D17E26"/>
    <w:rsid w:val="00D32AFB"/>
    <w:rsid w:val="00D36164"/>
    <w:rsid w:val="00D41D69"/>
    <w:rsid w:val="00D43CB2"/>
    <w:rsid w:val="00D60D3D"/>
    <w:rsid w:val="00D67472"/>
    <w:rsid w:val="00DB3175"/>
    <w:rsid w:val="00DC6CBB"/>
    <w:rsid w:val="00DD17EB"/>
    <w:rsid w:val="00DE5F15"/>
    <w:rsid w:val="00DF0EDD"/>
    <w:rsid w:val="00DF48F0"/>
    <w:rsid w:val="00E561F3"/>
    <w:rsid w:val="00E608B4"/>
    <w:rsid w:val="00E72576"/>
    <w:rsid w:val="00E84465"/>
    <w:rsid w:val="00E90B63"/>
    <w:rsid w:val="00E9171A"/>
    <w:rsid w:val="00E9299F"/>
    <w:rsid w:val="00EA48FB"/>
    <w:rsid w:val="00EB2690"/>
    <w:rsid w:val="00EB28CC"/>
    <w:rsid w:val="00EB2B22"/>
    <w:rsid w:val="00EB47F3"/>
    <w:rsid w:val="00EB6589"/>
    <w:rsid w:val="00EF041C"/>
    <w:rsid w:val="00F11E65"/>
    <w:rsid w:val="00F152AD"/>
    <w:rsid w:val="00F31204"/>
    <w:rsid w:val="00F404F2"/>
    <w:rsid w:val="00F55358"/>
    <w:rsid w:val="00F65619"/>
    <w:rsid w:val="00F712B2"/>
    <w:rsid w:val="00F80F19"/>
    <w:rsid w:val="00FB3390"/>
    <w:rsid w:val="00FB5B43"/>
    <w:rsid w:val="00FC1A05"/>
    <w:rsid w:val="00FC70DC"/>
    <w:rsid w:val="00FE6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FED38"/>
  <w15:docId w15:val="{2BDF4539-7AA0-47A8-AF76-998B6906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5032"/>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C420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C4202"/>
    <w:rPr>
      <w:rFonts w:ascii="Tahoma" w:hAnsi="Tahoma" w:cs="Tahoma"/>
      <w:sz w:val="16"/>
      <w:szCs w:val="16"/>
    </w:rPr>
  </w:style>
  <w:style w:type="paragraph" w:styleId="Koptekst">
    <w:name w:val="header"/>
    <w:basedOn w:val="Standaard"/>
    <w:link w:val="KoptekstChar"/>
    <w:uiPriority w:val="99"/>
    <w:rsid w:val="002C4202"/>
    <w:pPr>
      <w:tabs>
        <w:tab w:val="center" w:pos="4536"/>
        <w:tab w:val="right" w:pos="9072"/>
      </w:tabs>
    </w:pPr>
  </w:style>
  <w:style w:type="character" w:customStyle="1" w:styleId="KoptekstChar">
    <w:name w:val="Koptekst Char"/>
    <w:basedOn w:val="Standaardalinea-lettertype"/>
    <w:link w:val="Koptekst"/>
    <w:uiPriority w:val="99"/>
    <w:locked/>
    <w:rsid w:val="002C4202"/>
    <w:rPr>
      <w:rFonts w:ascii="Verdana" w:hAnsi="Verdana" w:cs="Times New Roman"/>
      <w:sz w:val="24"/>
      <w:szCs w:val="24"/>
    </w:rPr>
  </w:style>
  <w:style w:type="paragraph" w:styleId="Voettekst">
    <w:name w:val="footer"/>
    <w:basedOn w:val="Standaard"/>
    <w:link w:val="VoettekstChar"/>
    <w:uiPriority w:val="99"/>
    <w:rsid w:val="002C4202"/>
    <w:pPr>
      <w:tabs>
        <w:tab w:val="center" w:pos="4536"/>
        <w:tab w:val="right" w:pos="9072"/>
      </w:tabs>
    </w:pPr>
  </w:style>
  <w:style w:type="character" w:customStyle="1" w:styleId="VoettekstChar">
    <w:name w:val="Voettekst Char"/>
    <w:basedOn w:val="Standaardalinea-lettertype"/>
    <w:link w:val="Voettekst"/>
    <w:uiPriority w:val="99"/>
    <w:locked/>
    <w:rsid w:val="002C4202"/>
    <w:rPr>
      <w:rFonts w:ascii="Verdana" w:hAnsi="Verdana" w:cs="Times New Roman"/>
      <w:sz w:val="24"/>
      <w:szCs w:val="24"/>
    </w:rPr>
  </w:style>
  <w:style w:type="character" w:styleId="Hyperlink">
    <w:name w:val="Hyperlink"/>
    <w:basedOn w:val="Standaardalinea-lettertype"/>
    <w:uiPriority w:val="99"/>
    <w:rsid w:val="002C4202"/>
    <w:rPr>
      <w:rFonts w:ascii="Arial" w:hAnsi="Arial" w:cs="Arial"/>
      <w:b/>
      <w:bCs/>
      <w:color w:val="051877"/>
      <w:sz w:val="20"/>
      <w:szCs w:val="20"/>
      <w:u w:val="none"/>
      <w:effect w:val="none"/>
    </w:rPr>
  </w:style>
  <w:style w:type="paragraph" w:styleId="Lijstalinea">
    <w:name w:val="List Paragraph"/>
    <w:basedOn w:val="Standaard"/>
    <w:uiPriority w:val="99"/>
    <w:qFormat/>
    <w:rsid w:val="00DB3175"/>
    <w:pPr>
      <w:ind w:left="720"/>
      <w:contextualSpacing/>
    </w:pPr>
  </w:style>
  <w:style w:type="paragraph" w:styleId="Geenafstand">
    <w:name w:val="No Spacing"/>
    <w:uiPriority w:val="99"/>
    <w:qFormat/>
    <w:rsid w:val="00012BCA"/>
    <w:rPr>
      <w:rFonts w:ascii="Calibri" w:hAnsi="Calibri"/>
      <w:sz w:val="22"/>
      <w:szCs w:val="22"/>
      <w:lang w:eastAsia="en-US"/>
    </w:rPr>
  </w:style>
  <w:style w:type="table" w:styleId="Tabelraster">
    <w:name w:val="Table Grid"/>
    <w:basedOn w:val="Standaardtabel"/>
    <w:uiPriority w:val="99"/>
    <w:rsid w:val="00012BC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8831">
      <w:marLeft w:val="0"/>
      <w:marRight w:val="0"/>
      <w:marTop w:val="0"/>
      <w:marBottom w:val="0"/>
      <w:divBdr>
        <w:top w:val="none" w:sz="0" w:space="0" w:color="auto"/>
        <w:left w:val="none" w:sz="0" w:space="0" w:color="auto"/>
        <w:bottom w:val="none" w:sz="0" w:space="0" w:color="auto"/>
        <w:right w:val="none" w:sz="0" w:space="0" w:color="auto"/>
      </w:divBdr>
    </w:div>
    <w:div w:id="1445998836">
      <w:marLeft w:val="0"/>
      <w:marRight w:val="0"/>
      <w:marTop w:val="0"/>
      <w:marBottom w:val="0"/>
      <w:divBdr>
        <w:top w:val="none" w:sz="0" w:space="0" w:color="auto"/>
        <w:left w:val="none" w:sz="0" w:space="0" w:color="auto"/>
        <w:bottom w:val="none" w:sz="0" w:space="0" w:color="auto"/>
        <w:right w:val="none" w:sz="0" w:space="0" w:color="auto"/>
      </w:divBdr>
      <w:divsChild>
        <w:div w:id="1445998834">
          <w:marLeft w:val="0"/>
          <w:marRight w:val="0"/>
          <w:marTop w:val="0"/>
          <w:marBottom w:val="0"/>
          <w:divBdr>
            <w:top w:val="none" w:sz="0" w:space="0" w:color="auto"/>
            <w:left w:val="none" w:sz="0" w:space="0" w:color="auto"/>
            <w:bottom w:val="none" w:sz="0" w:space="0" w:color="auto"/>
            <w:right w:val="none" w:sz="0" w:space="0" w:color="auto"/>
          </w:divBdr>
        </w:div>
        <w:div w:id="1445998840">
          <w:marLeft w:val="0"/>
          <w:marRight w:val="0"/>
          <w:marTop w:val="0"/>
          <w:marBottom w:val="0"/>
          <w:divBdr>
            <w:top w:val="none" w:sz="0" w:space="0" w:color="auto"/>
            <w:left w:val="none" w:sz="0" w:space="0" w:color="auto"/>
            <w:bottom w:val="none" w:sz="0" w:space="0" w:color="auto"/>
            <w:right w:val="none" w:sz="0" w:space="0" w:color="auto"/>
          </w:divBdr>
        </w:div>
      </w:divsChild>
    </w:div>
    <w:div w:id="1445998838">
      <w:marLeft w:val="0"/>
      <w:marRight w:val="0"/>
      <w:marTop w:val="0"/>
      <w:marBottom w:val="0"/>
      <w:divBdr>
        <w:top w:val="none" w:sz="0" w:space="0" w:color="auto"/>
        <w:left w:val="none" w:sz="0" w:space="0" w:color="auto"/>
        <w:bottom w:val="none" w:sz="0" w:space="0" w:color="auto"/>
        <w:right w:val="none" w:sz="0" w:space="0" w:color="auto"/>
      </w:divBdr>
      <w:divsChild>
        <w:div w:id="1445998832">
          <w:marLeft w:val="0"/>
          <w:marRight w:val="0"/>
          <w:marTop w:val="0"/>
          <w:marBottom w:val="0"/>
          <w:divBdr>
            <w:top w:val="none" w:sz="0" w:space="0" w:color="auto"/>
            <w:left w:val="none" w:sz="0" w:space="0" w:color="auto"/>
            <w:bottom w:val="none" w:sz="0" w:space="0" w:color="auto"/>
            <w:right w:val="none" w:sz="0" w:space="0" w:color="auto"/>
          </w:divBdr>
        </w:div>
        <w:div w:id="1445998833">
          <w:marLeft w:val="0"/>
          <w:marRight w:val="0"/>
          <w:marTop w:val="0"/>
          <w:marBottom w:val="0"/>
          <w:divBdr>
            <w:top w:val="none" w:sz="0" w:space="0" w:color="auto"/>
            <w:left w:val="none" w:sz="0" w:space="0" w:color="auto"/>
            <w:bottom w:val="none" w:sz="0" w:space="0" w:color="auto"/>
            <w:right w:val="none" w:sz="0" w:space="0" w:color="auto"/>
          </w:divBdr>
        </w:div>
      </w:divsChild>
    </w:div>
    <w:div w:id="1445998839">
      <w:marLeft w:val="0"/>
      <w:marRight w:val="0"/>
      <w:marTop w:val="0"/>
      <w:marBottom w:val="0"/>
      <w:divBdr>
        <w:top w:val="none" w:sz="0" w:space="0" w:color="auto"/>
        <w:left w:val="none" w:sz="0" w:space="0" w:color="auto"/>
        <w:bottom w:val="none" w:sz="0" w:space="0" w:color="auto"/>
        <w:right w:val="none" w:sz="0" w:space="0" w:color="auto"/>
      </w:divBdr>
      <w:divsChild>
        <w:div w:id="1445998835">
          <w:marLeft w:val="0"/>
          <w:marRight w:val="0"/>
          <w:marTop w:val="0"/>
          <w:marBottom w:val="0"/>
          <w:divBdr>
            <w:top w:val="none" w:sz="0" w:space="0" w:color="auto"/>
            <w:left w:val="none" w:sz="0" w:space="0" w:color="auto"/>
            <w:bottom w:val="none" w:sz="0" w:space="0" w:color="auto"/>
            <w:right w:val="none" w:sz="0" w:space="0" w:color="auto"/>
          </w:divBdr>
        </w:div>
        <w:div w:id="144599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perfectmanage.nl/sites/1/index.asp?RelatieID=37&amp;" TargetMode="External"/><Relationship Id="rId2" Type="http://schemas.openxmlformats.org/officeDocument/2006/relationships/hyperlink" Target="http://www.samenontspannen.nl" TargetMode="External"/><Relationship Id="rId1" Type="http://schemas.openxmlformats.org/officeDocument/2006/relationships/hyperlink" Target="http://www.samenontspannen.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A479-3257-4FAF-83ED-950A00A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Taken en Verwachtingen Begeleiders</vt:lpstr>
    </vt:vector>
  </TitlesOfParts>
  <Company>HP</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en Verwachtingen Begeleiders</dc:title>
  <dc:creator>Frank Vermeulen</dc:creator>
  <cp:lastModifiedBy>Gebruiker</cp:lastModifiedBy>
  <cp:revision>2</cp:revision>
  <cp:lastPrinted>2013-06-18T06:34:00Z</cp:lastPrinted>
  <dcterms:created xsi:type="dcterms:W3CDTF">2018-06-29T18:48:00Z</dcterms:created>
  <dcterms:modified xsi:type="dcterms:W3CDTF">2018-06-29T18:48:00Z</dcterms:modified>
</cp:coreProperties>
</file>